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BB3F9" w14:textId="30200124" w:rsidR="00D80A0C" w:rsidRDefault="007A18DB" w:rsidP="007A18DB">
      <w:pPr>
        <w:rPr>
          <w:rFonts w:ascii="宋体" w:hAnsi="宋体"/>
          <w:b/>
          <w:sz w:val="24"/>
          <w:szCs w:val="24"/>
        </w:rPr>
      </w:pPr>
      <w:r>
        <w:rPr>
          <w:rFonts w:ascii="宋体" w:hAnsi="宋体" w:hint="eastAsia"/>
          <w:b/>
          <w:sz w:val="24"/>
        </w:rPr>
        <w:t xml:space="preserve">APPENDIX D:  </w:t>
      </w:r>
      <w:r w:rsidR="00D80A0C" w:rsidRPr="007A18DB">
        <w:rPr>
          <w:rFonts w:ascii="宋体" w:hAnsi="宋体" w:hint="eastAsia"/>
          <w:b/>
          <w:sz w:val="24"/>
          <w:szCs w:val="24"/>
        </w:rPr>
        <w:t>北京大学国际关系学院</w:t>
      </w:r>
      <w:r w:rsidR="00D80A0C" w:rsidRPr="007A18DB">
        <w:rPr>
          <w:rFonts w:ascii="宋体" w:hAnsi="宋体"/>
          <w:b/>
          <w:sz w:val="24"/>
          <w:szCs w:val="24"/>
        </w:rPr>
        <w:t>-</w:t>
      </w:r>
      <w:r w:rsidR="00D80A0C" w:rsidRPr="007A18DB">
        <w:rPr>
          <w:rFonts w:ascii="宋体" w:hAnsi="宋体" w:hint="eastAsia"/>
          <w:b/>
          <w:sz w:val="24"/>
          <w:szCs w:val="24"/>
        </w:rPr>
        <w:t>东京大学公共政策大学院</w:t>
      </w:r>
      <w:r w:rsidR="00EC1050" w:rsidRPr="007A18DB">
        <w:rPr>
          <w:rFonts w:ascii="宋体" w:hAnsi="宋体"/>
          <w:b/>
          <w:sz w:val="24"/>
          <w:szCs w:val="24"/>
        </w:rPr>
        <w:t>201</w:t>
      </w:r>
      <w:r w:rsidR="00EF6C8B">
        <w:rPr>
          <w:rFonts w:ascii="宋体" w:hAnsi="宋体" w:hint="eastAsia"/>
          <w:b/>
          <w:sz w:val="24"/>
          <w:szCs w:val="24"/>
        </w:rPr>
        <w:t>6</w:t>
      </w:r>
      <w:r w:rsidR="00EC1050" w:rsidRPr="007A18DB">
        <w:rPr>
          <w:rFonts w:ascii="宋体" w:hAnsi="宋体"/>
          <w:b/>
          <w:sz w:val="24"/>
          <w:szCs w:val="24"/>
        </w:rPr>
        <w:t>-201</w:t>
      </w:r>
      <w:r w:rsidR="00EF6C8B">
        <w:rPr>
          <w:rFonts w:ascii="宋体" w:hAnsi="宋体" w:hint="eastAsia"/>
          <w:b/>
          <w:sz w:val="24"/>
          <w:szCs w:val="24"/>
        </w:rPr>
        <w:t>9</w:t>
      </w:r>
      <w:r w:rsidR="00D80A0C" w:rsidRPr="007A18DB">
        <w:rPr>
          <w:rFonts w:ascii="宋体" w:hAnsi="宋体" w:hint="eastAsia"/>
          <w:b/>
          <w:sz w:val="24"/>
          <w:szCs w:val="24"/>
        </w:rPr>
        <w:t>亚洲校园项目双硕士项目培养方案</w:t>
      </w:r>
    </w:p>
    <w:p w14:paraId="79C36B32" w14:textId="77777777" w:rsidR="007A18DB" w:rsidRPr="007A18DB" w:rsidRDefault="007A18DB" w:rsidP="007A18DB">
      <w:pPr>
        <w:rPr>
          <w:rFonts w:ascii="宋体" w:hAnsi="宋体"/>
          <w:b/>
          <w:sz w:val="24"/>
          <w:szCs w:val="24"/>
        </w:rPr>
      </w:pPr>
    </w:p>
    <w:p w14:paraId="79041D36" w14:textId="15D63EE2" w:rsidR="00D80A0C" w:rsidRPr="007A18DB" w:rsidRDefault="00D80A0C" w:rsidP="00765515">
      <w:pPr>
        <w:rPr>
          <w:rFonts w:ascii="Times New Roman" w:hAnsi="Times New Roman"/>
          <w:b/>
          <w:sz w:val="24"/>
          <w:szCs w:val="24"/>
        </w:rPr>
      </w:pPr>
      <w:r w:rsidRPr="007A18DB">
        <w:rPr>
          <w:rFonts w:ascii="Times New Roman" w:hAnsi="Times New Roman"/>
          <w:b/>
          <w:sz w:val="24"/>
          <w:szCs w:val="24"/>
        </w:rPr>
        <w:t>Campus Asia Program PKU-</w:t>
      </w:r>
      <w:proofErr w:type="spellStart"/>
      <w:r w:rsidRPr="007A18DB">
        <w:rPr>
          <w:rFonts w:ascii="Times New Roman" w:hAnsi="Times New Roman"/>
          <w:b/>
          <w:sz w:val="24"/>
          <w:szCs w:val="24"/>
        </w:rPr>
        <w:t>U</w:t>
      </w:r>
      <w:r w:rsidR="00D35582">
        <w:rPr>
          <w:rFonts w:ascii="Times New Roman" w:hAnsi="Times New Roman" w:hint="eastAsia"/>
          <w:b/>
          <w:sz w:val="24"/>
          <w:szCs w:val="24"/>
        </w:rPr>
        <w:t>Tokyo</w:t>
      </w:r>
      <w:proofErr w:type="spellEnd"/>
      <w:r w:rsidRPr="007A18DB">
        <w:rPr>
          <w:rFonts w:ascii="Times New Roman" w:hAnsi="Times New Roman"/>
          <w:b/>
          <w:sz w:val="24"/>
          <w:szCs w:val="24"/>
        </w:rPr>
        <w:t xml:space="preserve"> Double Degree </w:t>
      </w:r>
      <w:proofErr w:type="gramStart"/>
      <w:r w:rsidRPr="007A18DB">
        <w:rPr>
          <w:rFonts w:ascii="Times New Roman" w:hAnsi="Times New Roman"/>
          <w:b/>
          <w:sz w:val="24"/>
          <w:szCs w:val="24"/>
        </w:rPr>
        <w:t>In</w:t>
      </w:r>
      <w:proofErr w:type="gramEnd"/>
      <w:r w:rsidRPr="007A18DB">
        <w:rPr>
          <w:rFonts w:ascii="Times New Roman" w:hAnsi="Times New Roman"/>
          <w:b/>
          <w:sz w:val="24"/>
          <w:szCs w:val="24"/>
        </w:rPr>
        <w:t xml:space="preserve"> International Re</w:t>
      </w:r>
      <w:r w:rsidR="00EC1050" w:rsidRPr="007A18DB">
        <w:rPr>
          <w:rFonts w:ascii="Times New Roman" w:hAnsi="Times New Roman"/>
          <w:b/>
          <w:sz w:val="24"/>
          <w:szCs w:val="24"/>
        </w:rPr>
        <w:t xml:space="preserve">lations Course Offering for </w:t>
      </w:r>
      <w:r w:rsidR="00D35582" w:rsidRPr="007A18DB">
        <w:rPr>
          <w:rFonts w:ascii="Times New Roman" w:hAnsi="Times New Roman"/>
          <w:b/>
          <w:sz w:val="24"/>
          <w:szCs w:val="24"/>
        </w:rPr>
        <w:t>201</w:t>
      </w:r>
      <w:r w:rsidR="00D35582">
        <w:rPr>
          <w:rFonts w:ascii="Times New Roman" w:hAnsi="Times New Roman" w:hint="eastAsia"/>
          <w:b/>
          <w:sz w:val="24"/>
          <w:szCs w:val="24"/>
        </w:rPr>
        <w:t>6</w:t>
      </w:r>
      <w:r w:rsidR="00EC1050" w:rsidRPr="007A18DB">
        <w:rPr>
          <w:rFonts w:ascii="Times New Roman" w:hAnsi="Times New Roman"/>
          <w:b/>
          <w:sz w:val="24"/>
          <w:szCs w:val="24"/>
        </w:rPr>
        <w:t>-</w:t>
      </w:r>
      <w:r w:rsidR="00D35582" w:rsidRPr="007A18DB">
        <w:rPr>
          <w:rFonts w:ascii="Times New Roman" w:hAnsi="Times New Roman"/>
          <w:b/>
          <w:sz w:val="24"/>
          <w:szCs w:val="24"/>
        </w:rPr>
        <w:t>201</w:t>
      </w:r>
      <w:r w:rsidR="00D35582">
        <w:rPr>
          <w:rFonts w:ascii="Times New Roman" w:hAnsi="Times New Roman" w:hint="eastAsia"/>
          <w:b/>
          <w:sz w:val="24"/>
          <w:szCs w:val="24"/>
        </w:rPr>
        <w:t>9</w:t>
      </w:r>
    </w:p>
    <w:p w14:paraId="378B5B7C" w14:textId="77777777" w:rsidR="00D80A0C" w:rsidRPr="007A18DB" w:rsidRDefault="00D80A0C" w:rsidP="00765515">
      <w:pPr>
        <w:widowControl/>
        <w:rPr>
          <w:rFonts w:ascii="宋体" w:cs="宋体"/>
          <w:color w:val="000000"/>
          <w:kern w:val="0"/>
          <w:sz w:val="24"/>
          <w:szCs w:val="24"/>
        </w:rPr>
      </w:pPr>
    </w:p>
    <w:p w14:paraId="78417EA2" w14:textId="77777777" w:rsidR="00D80A0C" w:rsidRPr="007A18DB" w:rsidRDefault="00D80A0C" w:rsidP="00765515">
      <w:pPr>
        <w:numPr>
          <w:ilvl w:val="0"/>
          <w:numId w:val="3"/>
        </w:numPr>
        <w:rPr>
          <w:rFonts w:ascii="宋体" w:hAnsi="宋体"/>
          <w:szCs w:val="21"/>
        </w:rPr>
      </w:pPr>
      <w:r w:rsidRPr="007A18DB">
        <w:rPr>
          <w:rFonts w:ascii="宋体" w:hAnsi="宋体" w:hint="eastAsia"/>
          <w:szCs w:val="21"/>
        </w:rPr>
        <w:t>学习年限：最少两年，最多三年。第一年在日本东京大学公共政策大学院学习，第二年在北京大学国际关系学院学习。在北京大学学习期间，东京大学学生将进入国际关系学院</w:t>
      </w:r>
      <w:r w:rsidRPr="007A18DB">
        <w:rPr>
          <w:rFonts w:ascii="宋体" w:hAnsi="宋体"/>
          <w:szCs w:val="21"/>
        </w:rPr>
        <w:t>MIR</w:t>
      </w:r>
      <w:r w:rsidRPr="007A18DB">
        <w:rPr>
          <w:rFonts w:ascii="宋体" w:hAnsi="宋体" w:hint="eastAsia"/>
          <w:szCs w:val="21"/>
        </w:rPr>
        <w:t>（国际关系英文授课）项目，完成学位要求的学分和论文。</w:t>
      </w:r>
    </w:p>
    <w:p w14:paraId="03A3FDD9" w14:textId="119464E0" w:rsidR="00D80A0C" w:rsidRPr="007A18DB" w:rsidRDefault="00D80A0C" w:rsidP="00765515">
      <w:pPr>
        <w:numPr>
          <w:ilvl w:val="0"/>
          <w:numId w:val="3"/>
        </w:numPr>
        <w:rPr>
          <w:rFonts w:ascii="宋体" w:hAnsi="宋体"/>
          <w:szCs w:val="21"/>
        </w:rPr>
      </w:pPr>
      <w:r w:rsidRPr="007A18DB">
        <w:rPr>
          <w:rFonts w:ascii="宋体" w:hAnsi="宋体" w:hint="eastAsia"/>
          <w:szCs w:val="21"/>
        </w:rPr>
        <w:t>应修学分：共</w:t>
      </w:r>
      <w:r w:rsidRPr="007A18DB">
        <w:rPr>
          <w:rFonts w:ascii="宋体" w:hAnsi="宋体"/>
          <w:szCs w:val="21"/>
        </w:rPr>
        <w:t>31</w:t>
      </w:r>
      <w:r w:rsidRPr="007A18DB">
        <w:rPr>
          <w:rFonts w:ascii="宋体" w:hAnsi="宋体" w:hint="eastAsia"/>
          <w:szCs w:val="21"/>
        </w:rPr>
        <w:t>分</w:t>
      </w:r>
      <w:r w:rsidRPr="007A18DB">
        <w:rPr>
          <w:rFonts w:ascii="宋体" w:hAnsi="宋体"/>
          <w:szCs w:val="21"/>
        </w:rPr>
        <w:t>,</w:t>
      </w:r>
      <w:r w:rsidRPr="007A18DB">
        <w:rPr>
          <w:rFonts w:ascii="宋体" w:hAnsi="宋体" w:hint="eastAsia"/>
          <w:szCs w:val="21"/>
        </w:rPr>
        <w:t>东京大学学生可从东京大学</w:t>
      </w:r>
      <w:proofErr w:type="gramStart"/>
      <w:r w:rsidR="00A83186">
        <w:rPr>
          <w:rFonts w:ascii="宋体" w:hAnsi="宋体" w:hint="eastAsia"/>
          <w:szCs w:val="21"/>
        </w:rPr>
        <w:t>或首尔国立</w:t>
      </w:r>
      <w:proofErr w:type="gramEnd"/>
      <w:r w:rsidR="00A83186">
        <w:rPr>
          <w:rFonts w:ascii="宋体" w:hAnsi="宋体" w:hint="eastAsia"/>
          <w:szCs w:val="21"/>
        </w:rPr>
        <w:t>大学</w:t>
      </w:r>
      <w:r w:rsidRPr="007A18DB">
        <w:rPr>
          <w:rFonts w:ascii="宋体" w:hAnsi="宋体" w:hint="eastAsia"/>
          <w:szCs w:val="21"/>
        </w:rPr>
        <w:t>转</w:t>
      </w:r>
      <w:r w:rsidRPr="007A18DB">
        <w:rPr>
          <w:rFonts w:ascii="宋体" w:hAnsi="宋体"/>
          <w:szCs w:val="21"/>
        </w:rPr>
        <w:t>10</w:t>
      </w:r>
      <w:r w:rsidRPr="007A18DB">
        <w:rPr>
          <w:rFonts w:ascii="宋体" w:hAnsi="宋体" w:hint="eastAsia"/>
          <w:szCs w:val="21"/>
        </w:rPr>
        <w:t>学分（</w:t>
      </w:r>
      <w:r w:rsidR="00EC6D45">
        <w:rPr>
          <w:rFonts w:ascii="宋体" w:hAnsi="宋体" w:hint="eastAsia"/>
          <w:szCs w:val="21"/>
        </w:rPr>
        <w:t>（10个学分不能重复使用）</w:t>
      </w:r>
      <w:r w:rsidRPr="007A18DB">
        <w:rPr>
          <w:rFonts w:ascii="宋体" w:hAnsi="宋体" w:hint="eastAsia"/>
          <w:szCs w:val="21"/>
        </w:rPr>
        <w:t>），在北京大学完成</w:t>
      </w:r>
      <w:r w:rsidRPr="007A18DB">
        <w:rPr>
          <w:rFonts w:ascii="宋体" w:hAnsi="宋体"/>
          <w:szCs w:val="21"/>
        </w:rPr>
        <w:t>21</w:t>
      </w:r>
      <w:r w:rsidRPr="007A18DB">
        <w:rPr>
          <w:rFonts w:ascii="宋体" w:hAnsi="宋体" w:hint="eastAsia"/>
          <w:szCs w:val="21"/>
        </w:rPr>
        <w:t>学分。</w:t>
      </w:r>
    </w:p>
    <w:p w14:paraId="454E1E03" w14:textId="543CF38B" w:rsidR="00D80A0C" w:rsidRPr="007A18DB" w:rsidRDefault="00D80A0C" w:rsidP="00765515">
      <w:pPr>
        <w:numPr>
          <w:ilvl w:val="0"/>
          <w:numId w:val="3"/>
        </w:numPr>
        <w:rPr>
          <w:rFonts w:ascii="宋体" w:hAnsi="宋体"/>
          <w:szCs w:val="21"/>
        </w:rPr>
      </w:pPr>
      <w:r w:rsidRPr="007A18DB">
        <w:rPr>
          <w:rFonts w:ascii="宋体" w:hAnsi="宋体" w:hint="eastAsia"/>
          <w:szCs w:val="21"/>
        </w:rPr>
        <w:t>授课语言</w:t>
      </w:r>
      <w:r w:rsidR="000F0BF8" w:rsidRPr="007A18DB">
        <w:rPr>
          <w:rFonts w:ascii="宋体" w:hAnsi="宋体" w:hint="eastAsia"/>
          <w:szCs w:val="21"/>
        </w:rPr>
        <w:t>：</w:t>
      </w:r>
      <w:r w:rsidRPr="007A18DB">
        <w:rPr>
          <w:rFonts w:ascii="宋体" w:hAnsi="宋体" w:hint="eastAsia"/>
          <w:szCs w:val="21"/>
        </w:rPr>
        <w:t>英语。</w:t>
      </w:r>
    </w:p>
    <w:p w14:paraId="60E22B0F" w14:textId="77777777" w:rsidR="00D80A0C" w:rsidRPr="007A18DB" w:rsidRDefault="00D80A0C" w:rsidP="00765515">
      <w:pPr>
        <w:numPr>
          <w:ilvl w:val="0"/>
          <w:numId w:val="3"/>
        </w:numPr>
        <w:rPr>
          <w:rFonts w:ascii="宋体" w:hAnsi="宋体"/>
          <w:szCs w:val="21"/>
        </w:rPr>
      </w:pPr>
      <w:r w:rsidRPr="007A18DB">
        <w:rPr>
          <w:rFonts w:ascii="宋体" w:hAnsi="宋体" w:hint="eastAsia"/>
          <w:szCs w:val="21"/>
        </w:rPr>
        <w:t>毕业论文：学生在修满上述学分后，于第二学年结束前，应在导师的指导下完成学位论文并附中文摘要。论文不计学分。</w:t>
      </w:r>
    </w:p>
    <w:p w14:paraId="5F9AD3B6" w14:textId="77777777" w:rsidR="00D80A0C" w:rsidRDefault="00D80A0C" w:rsidP="00765515">
      <w:pPr>
        <w:rPr>
          <w:rFonts w:ascii="Times New Roman" w:hAnsi="Times New Roman"/>
          <w:szCs w:val="21"/>
        </w:rPr>
      </w:pPr>
    </w:p>
    <w:p w14:paraId="51B8D138" w14:textId="77777777" w:rsidR="00D80A0C" w:rsidRPr="002E012E" w:rsidRDefault="00D80A0C" w:rsidP="00765515">
      <w:pPr>
        <w:rPr>
          <w:rFonts w:ascii="Times New Roman" w:hAnsi="Times New Roman"/>
          <w:szCs w:val="21"/>
        </w:rPr>
      </w:pPr>
    </w:p>
    <w:p w14:paraId="3A3F44F5" w14:textId="7E3214C5" w:rsidR="00D80A0C" w:rsidRPr="007A18DB" w:rsidRDefault="00D80A0C" w:rsidP="00765515">
      <w:pPr>
        <w:rPr>
          <w:rFonts w:ascii="Times New Roman" w:eastAsia="黑体" w:hAnsi="Times New Roman"/>
          <w:sz w:val="24"/>
          <w:szCs w:val="24"/>
        </w:rPr>
      </w:pPr>
      <w:r w:rsidRPr="007A18DB">
        <w:rPr>
          <w:rFonts w:ascii="Times New Roman" w:eastAsia="黑体" w:hAnsi="Times New Roman"/>
          <w:sz w:val="24"/>
          <w:szCs w:val="24"/>
        </w:rPr>
        <w:t xml:space="preserve">1, </w:t>
      </w:r>
      <w:r w:rsidR="0097232B" w:rsidRPr="007A18DB">
        <w:rPr>
          <w:rFonts w:ascii="Times New Roman" w:eastAsia="黑体" w:hAnsi="Times New Roman" w:hint="eastAsia"/>
          <w:sz w:val="24"/>
          <w:szCs w:val="24"/>
        </w:rPr>
        <w:t>Course</w:t>
      </w:r>
      <w:r w:rsidR="0097232B" w:rsidRPr="007A18DB">
        <w:rPr>
          <w:rFonts w:ascii="Times New Roman" w:eastAsia="黑体" w:hAnsi="Times New Roman"/>
          <w:sz w:val="24"/>
          <w:szCs w:val="24"/>
        </w:rPr>
        <w:t xml:space="preserve"> </w:t>
      </w:r>
      <w:r w:rsidRPr="007A18DB">
        <w:rPr>
          <w:rFonts w:ascii="Times New Roman" w:eastAsia="黑体" w:hAnsi="Times New Roman"/>
          <w:sz w:val="24"/>
          <w:szCs w:val="24"/>
        </w:rPr>
        <w:t>duration: two years</w:t>
      </w:r>
      <w:r w:rsidR="0097232B" w:rsidRPr="007A18DB">
        <w:rPr>
          <w:rFonts w:ascii="Times New Roman" w:eastAsia="黑体" w:hAnsi="Times New Roman" w:hint="eastAsia"/>
          <w:sz w:val="24"/>
          <w:szCs w:val="24"/>
        </w:rPr>
        <w:t xml:space="preserve"> of </w:t>
      </w:r>
      <w:r w:rsidRPr="007A18DB">
        <w:rPr>
          <w:rFonts w:ascii="Times New Roman" w:eastAsia="黑体" w:hAnsi="Times New Roman"/>
          <w:sz w:val="24"/>
          <w:szCs w:val="24"/>
        </w:rPr>
        <w:t xml:space="preserve">full time </w:t>
      </w:r>
      <w:r w:rsidR="0097232B" w:rsidRPr="007A18DB">
        <w:rPr>
          <w:rFonts w:ascii="Times New Roman" w:eastAsia="黑体" w:hAnsi="Times New Roman" w:hint="eastAsia"/>
          <w:sz w:val="24"/>
          <w:szCs w:val="24"/>
        </w:rPr>
        <w:t>study</w:t>
      </w:r>
      <w:r w:rsidRPr="007A18DB">
        <w:rPr>
          <w:rFonts w:ascii="Times New Roman" w:eastAsia="黑体" w:hAnsi="Times New Roman"/>
          <w:sz w:val="24"/>
          <w:szCs w:val="24"/>
        </w:rPr>
        <w:t xml:space="preserve">. </w:t>
      </w:r>
      <w:r w:rsidR="009852B6" w:rsidRPr="007A18DB">
        <w:rPr>
          <w:rFonts w:ascii="Times New Roman" w:eastAsia="黑体" w:hAnsi="Times New Roman" w:hint="eastAsia"/>
          <w:sz w:val="24"/>
          <w:szCs w:val="24"/>
        </w:rPr>
        <w:t>Students are required to spend the f</w:t>
      </w:r>
      <w:r w:rsidRPr="007A18DB">
        <w:rPr>
          <w:rFonts w:ascii="Times New Roman" w:eastAsia="黑体" w:hAnsi="Times New Roman"/>
          <w:sz w:val="24"/>
          <w:szCs w:val="24"/>
        </w:rPr>
        <w:t xml:space="preserve">irst year at </w:t>
      </w:r>
      <w:r w:rsidR="009D76CA" w:rsidRPr="007A18DB">
        <w:rPr>
          <w:rFonts w:ascii="Times New Roman" w:eastAsia="黑体" w:hAnsi="Times New Roman" w:hint="eastAsia"/>
          <w:sz w:val="24"/>
          <w:szCs w:val="24"/>
        </w:rPr>
        <w:t xml:space="preserve">the </w:t>
      </w:r>
      <w:r w:rsidRPr="007A18DB">
        <w:rPr>
          <w:rFonts w:ascii="Times New Roman" w:eastAsia="黑体" w:hAnsi="Times New Roman"/>
          <w:sz w:val="24"/>
          <w:szCs w:val="24"/>
        </w:rPr>
        <w:t>University of Tokyo and the second year at Peking University.</w:t>
      </w:r>
    </w:p>
    <w:p w14:paraId="28454F42" w14:textId="77C1383C" w:rsidR="00D80A0C" w:rsidRPr="007A18DB" w:rsidRDefault="00D80A0C" w:rsidP="00765515">
      <w:pPr>
        <w:rPr>
          <w:rFonts w:ascii="Times New Roman" w:eastAsia="黑体" w:hAnsi="Times New Roman"/>
          <w:sz w:val="24"/>
          <w:szCs w:val="24"/>
        </w:rPr>
      </w:pPr>
      <w:r w:rsidRPr="007A18DB">
        <w:rPr>
          <w:rFonts w:ascii="Times New Roman" w:eastAsia="黑体" w:hAnsi="Times New Roman"/>
          <w:sz w:val="24"/>
          <w:szCs w:val="24"/>
        </w:rPr>
        <w:t xml:space="preserve">2, Credits required: 31 credits. </w:t>
      </w:r>
      <w:r w:rsidR="00A20E90">
        <w:rPr>
          <w:rFonts w:ascii="Times New Roman" w:eastAsia="黑体" w:hAnsi="Times New Roman" w:hint="eastAsia"/>
          <w:sz w:val="24"/>
          <w:szCs w:val="24"/>
        </w:rPr>
        <w:t xml:space="preserve">Students can transfer at most 10 credits from </w:t>
      </w:r>
      <w:proofErr w:type="spellStart"/>
      <w:r w:rsidR="00A20E90">
        <w:rPr>
          <w:rFonts w:ascii="Times New Roman" w:eastAsia="黑体" w:hAnsi="Times New Roman" w:hint="eastAsia"/>
          <w:sz w:val="24"/>
          <w:szCs w:val="24"/>
        </w:rPr>
        <w:t>UTokyo</w:t>
      </w:r>
      <w:proofErr w:type="spellEnd"/>
      <w:r w:rsidR="00A20E90">
        <w:rPr>
          <w:rFonts w:ascii="Times New Roman" w:eastAsia="黑体" w:hAnsi="Times New Roman" w:hint="eastAsia"/>
          <w:sz w:val="24"/>
          <w:szCs w:val="24"/>
        </w:rPr>
        <w:t xml:space="preserve"> </w:t>
      </w:r>
      <w:r w:rsidR="005D2F53">
        <w:rPr>
          <w:rFonts w:ascii="Times New Roman" w:eastAsia="黑体" w:hAnsi="Times New Roman" w:hint="eastAsia"/>
          <w:sz w:val="24"/>
          <w:szCs w:val="24"/>
        </w:rPr>
        <w:t>or SNU</w:t>
      </w:r>
      <w:r w:rsidR="005D2F53">
        <w:rPr>
          <w:rFonts w:ascii="Times New Roman" w:eastAsia="黑体" w:hAnsi="Times New Roman" w:hint="eastAsia"/>
          <w:sz w:val="24"/>
          <w:szCs w:val="24"/>
        </w:rPr>
        <w:t>，</w:t>
      </w:r>
      <w:r w:rsidR="005D2F53" w:rsidRPr="00607A9A">
        <w:rPr>
          <w:rFonts w:ascii="Times New Roman" w:eastAsia="黑体" w:hAnsi="Times New Roman"/>
          <w:sz w:val="24"/>
          <w:szCs w:val="24"/>
        </w:rPr>
        <w:t>and these credits are not allowed to be doubly used.</w:t>
      </w:r>
    </w:p>
    <w:p w14:paraId="05FE722B" w14:textId="77777777" w:rsidR="00D80A0C" w:rsidRPr="007A18DB" w:rsidRDefault="00D80A0C" w:rsidP="00765515">
      <w:pPr>
        <w:rPr>
          <w:rFonts w:ascii="Times New Roman" w:eastAsia="黑体" w:hAnsi="Times New Roman"/>
          <w:sz w:val="24"/>
          <w:szCs w:val="24"/>
        </w:rPr>
      </w:pPr>
      <w:r w:rsidRPr="007A18DB">
        <w:rPr>
          <w:rFonts w:ascii="Times New Roman" w:eastAsia="黑体" w:hAnsi="Times New Roman"/>
          <w:sz w:val="24"/>
          <w:szCs w:val="24"/>
        </w:rPr>
        <w:t>3, Courses taught in English.</w:t>
      </w:r>
    </w:p>
    <w:p w14:paraId="0D6E9146" w14:textId="3FB9A5B1" w:rsidR="00D80A0C" w:rsidRPr="007A18DB" w:rsidRDefault="00D80A0C" w:rsidP="00765515">
      <w:pPr>
        <w:rPr>
          <w:rFonts w:ascii="Times New Roman" w:eastAsia="黑体" w:hAnsi="Times New Roman"/>
          <w:sz w:val="24"/>
          <w:szCs w:val="24"/>
        </w:rPr>
      </w:pPr>
      <w:r w:rsidRPr="007A18DB">
        <w:rPr>
          <w:rFonts w:ascii="Times New Roman" w:eastAsia="黑体" w:hAnsi="Times New Roman"/>
          <w:sz w:val="24"/>
          <w:szCs w:val="24"/>
        </w:rPr>
        <w:t>4,</w:t>
      </w:r>
      <w:r w:rsidR="000F0BF8" w:rsidRPr="007A18DB">
        <w:rPr>
          <w:rFonts w:ascii="Times New Roman" w:eastAsia="黑体" w:hAnsi="Times New Roman" w:hint="eastAsia"/>
          <w:sz w:val="24"/>
          <w:szCs w:val="24"/>
        </w:rPr>
        <w:t xml:space="preserve"> </w:t>
      </w:r>
      <w:r w:rsidRPr="007A18DB">
        <w:rPr>
          <w:rFonts w:ascii="Times New Roman" w:eastAsia="黑体" w:hAnsi="Times New Roman"/>
          <w:sz w:val="24"/>
          <w:szCs w:val="24"/>
        </w:rPr>
        <w:t>Students are required to complete the degree thesis under the guidance of the thesis supervisors. The thesis doesn’t count any credits. And thesis needs to be completed before the end of the second year.</w:t>
      </w:r>
    </w:p>
    <w:p w14:paraId="65C7E000" w14:textId="77777777" w:rsidR="00D80A0C" w:rsidRDefault="00D80A0C" w:rsidP="00765515">
      <w:pPr>
        <w:rPr>
          <w:rFonts w:ascii="宋体" w:hAnsi="宋体" w:cs="Arial"/>
          <w:bCs/>
          <w:kern w:val="0"/>
          <w:szCs w:val="21"/>
        </w:rPr>
      </w:pPr>
    </w:p>
    <w:p w14:paraId="762C1124" w14:textId="77777777" w:rsidR="007A18DB" w:rsidRDefault="007A18DB" w:rsidP="00E12432">
      <w:pPr>
        <w:rPr>
          <w:rFonts w:ascii="宋体" w:hAnsi="宋体" w:cs="Arial"/>
          <w:bCs/>
          <w:kern w:val="0"/>
          <w:szCs w:val="21"/>
        </w:rPr>
      </w:pPr>
    </w:p>
    <w:p w14:paraId="369E4351" w14:textId="48CD7189" w:rsidR="00D80A0C" w:rsidRPr="007A18DB" w:rsidRDefault="00D80A0C" w:rsidP="007A18DB">
      <w:pPr>
        <w:rPr>
          <w:rFonts w:ascii="Times New Roman" w:hAnsi="Times New Roman"/>
          <w:b/>
          <w:sz w:val="24"/>
          <w:szCs w:val="24"/>
        </w:rPr>
      </w:pPr>
      <w:r w:rsidRPr="00E12432">
        <w:rPr>
          <w:rFonts w:ascii="Times New Roman" w:hAnsi="Times New Roman"/>
          <w:b/>
          <w:szCs w:val="21"/>
        </w:rPr>
        <w:t>必修课</w:t>
      </w:r>
      <w:r w:rsidR="005C307C" w:rsidRPr="00E12432">
        <w:rPr>
          <w:rFonts w:ascii="Times New Roman" w:eastAsia="Times New Roman" w:hAnsi="Times New Roman"/>
          <w:b/>
          <w:szCs w:val="21"/>
        </w:rPr>
        <w:t>1</w:t>
      </w:r>
      <w:r w:rsidR="005C307C" w:rsidRPr="00E12432">
        <w:rPr>
          <w:rFonts w:ascii="Times New Roman" w:eastAsiaTheme="minorEastAsia" w:hAnsi="Times New Roman"/>
          <w:b/>
          <w:szCs w:val="21"/>
        </w:rPr>
        <w:t>6</w:t>
      </w:r>
      <w:r w:rsidRPr="00E12432">
        <w:rPr>
          <w:rFonts w:ascii="Times New Roman" w:hAnsi="Times New Roman"/>
          <w:b/>
          <w:szCs w:val="21"/>
        </w:rPr>
        <w:t>学分（可转换日本课程以蓝色标示）：</w:t>
      </w:r>
      <w:r w:rsidRPr="007A18DB">
        <w:rPr>
          <w:rFonts w:ascii="Times New Roman" w:hAnsi="Times New Roman"/>
          <w:b/>
          <w:sz w:val="24"/>
          <w:szCs w:val="24"/>
        </w:rPr>
        <w:t>Compulsory Courses for 1</w:t>
      </w:r>
      <w:r w:rsidR="00826B02" w:rsidRPr="007A18DB">
        <w:rPr>
          <w:rFonts w:ascii="Times New Roman" w:hAnsi="Times New Roman"/>
          <w:b/>
          <w:sz w:val="24"/>
          <w:szCs w:val="24"/>
        </w:rPr>
        <w:t>6</w:t>
      </w:r>
      <w:r w:rsidRPr="007A18DB">
        <w:rPr>
          <w:rFonts w:ascii="Times New Roman" w:hAnsi="Times New Roman"/>
          <w:b/>
          <w:sz w:val="24"/>
          <w:szCs w:val="24"/>
        </w:rPr>
        <w:t xml:space="preserve"> credits</w:t>
      </w:r>
    </w:p>
    <w:p w14:paraId="70894281" w14:textId="77777777" w:rsidR="0018313C" w:rsidRPr="007A18DB" w:rsidRDefault="0018313C" w:rsidP="007A18DB">
      <w:pPr>
        <w:rPr>
          <w:rFonts w:ascii="Times New Roman" w:hAnsi="Times New Roman"/>
          <w:b/>
          <w:sz w:val="24"/>
          <w:szCs w:val="24"/>
        </w:rPr>
      </w:pPr>
      <w:r w:rsidRPr="007A18DB">
        <w:rPr>
          <w:rFonts w:ascii="Times New Roman" w:hAnsi="Times New Roman"/>
          <w:b/>
          <w:sz w:val="24"/>
          <w:szCs w:val="24"/>
        </w:rPr>
        <w:t>Chinese courses are compulsory for 4 credits. Courses No.1-5 requires for 12 credits.</w:t>
      </w:r>
    </w:p>
    <w:p w14:paraId="5CC94506" w14:textId="77777777" w:rsidR="00D80A0C" w:rsidRPr="00E12432" w:rsidRDefault="00D80A0C" w:rsidP="00997F53">
      <w:pPr>
        <w:jc w:val="left"/>
        <w:rPr>
          <w:rFonts w:ascii="Times New Roman" w:eastAsia="Times New Roman" w:hAnsi="Times New Roman"/>
          <w:b/>
          <w:szCs w:val="21"/>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2193"/>
        <w:gridCol w:w="3222"/>
        <w:gridCol w:w="1728"/>
        <w:gridCol w:w="1004"/>
      </w:tblGrid>
      <w:tr w:rsidR="00D80A0C" w:rsidRPr="00E12432" w14:paraId="47183F31" w14:textId="77777777" w:rsidTr="00E36161">
        <w:tc>
          <w:tcPr>
            <w:tcW w:w="1068" w:type="dxa"/>
          </w:tcPr>
          <w:p w14:paraId="140E4867" w14:textId="77777777" w:rsidR="00D80A0C" w:rsidRDefault="00CD6A68" w:rsidP="000959A4">
            <w:pPr>
              <w:jc w:val="left"/>
              <w:rPr>
                <w:rFonts w:ascii="Times New Roman" w:hAnsi="Times New Roman"/>
                <w:szCs w:val="21"/>
              </w:rPr>
            </w:pPr>
            <w:r>
              <w:rPr>
                <w:rFonts w:ascii="Times New Roman" w:hAnsi="Times New Roman" w:hint="eastAsia"/>
                <w:szCs w:val="21"/>
              </w:rPr>
              <w:t>课程号</w:t>
            </w:r>
          </w:p>
          <w:p w14:paraId="3069E241" w14:textId="5E92C8BE" w:rsidR="00CD6A68" w:rsidRPr="00E12432" w:rsidRDefault="00CD6A68" w:rsidP="000959A4">
            <w:pPr>
              <w:jc w:val="left"/>
              <w:rPr>
                <w:rFonts w:ascii="Times New Roman" w:eastAsia="Times New Roman" w:hAnsi="Times New Roman"/>
                <w:b/>
                <w:szCs w:val="21"/>
              </w:rPr>
            </w:pPr>
            <w:r>
              <w:rPr>
                <w:rFonts w:ascii="Times New Roman" w:hAnsi="Times New Roman" w:hint="eastAsia"/>
                <w:szCs w:val="21"/>
              </w:rPr>
              <w:t>Couse No.</w:t>
            </w:r>
          </w:p>
        </w:tc>
        <w:tc>
          <w:tcPr>
            <w:tcW w:w="2193" w:type="dxa"/>
          </w:tcPr>
          <w:p w14:paraId="6919A0BE" w14:textId="77777777" w:rsidR="00D80A0C" w:rsidRPr="00E12432" w:rsidRDefault="00D80A0C" w:rsidP="000959A4">
            <w:pPr>
              <w:jc w:val="left"/>
              <w:rPr>
                <w:rFonts w:ascii="Times New Roman" w:eastAsia="Times New Roman" w:hAnsi="Times New Roman"/>
                <w:b/>
                <w:szCs w:val="21"/>
              </w:rPr>
            </w:pPr>
            <w:r w:rsidRPr="00E12432">
              <w:rPr>
                <w:rFonts w:ascii="Times New Roman" w:hAnsi="Times New Roman"/>
                <w:szCs w:val="21"/>
              </w:rPr>
              <w:t>课程名称</w:t>
            </w:r>
          </w:p>
        </w:tc>
        <w:tc>
          <w:tcPr>
            <w:tcW w:w="3222" w:type="dxa"/>
          </w:tcPr>
          <w:p w14:paraId="17387DA8" w14:textId="77777777" w:rsidR="00D80A0C" w:rsidRPr="00E12432" w:rsidRDefault="00D80A0C" w:rsidP="000959A4">
            <w:pPr>
              <w:jc w:val="left"/>
              <w:rPr>
                <w:rFonts w:ascii="Times New Roman" w:eastAsia="Times New Roman" w:hAnsi="Times New Roman"/>
                <w:b/>
                <w:szCs w:val="21"/>
              </w:rPr>
            </w:pPr>
            <w:r w:rsidRPr="00E12432">
              <w:rPr>
                <w:rFonts w:ascii="Times New Roman" w:hAnsi="Times New Roman"/>
                <w:szCs w:val="21"/>
              </w:rPr>
              <w:t>课程英文名称</w:t>
            </w:r>
          </w:p>
        </w:tc>
        <w:tc>
          <w:tcPr>
            <w:tcW w:w="1728" w:type="dxa"/>
          </w:tcPr>
          <w:p w14:paraId="6D394755" w14:textId="77777777" w:rsidR="00D80A0C" w:rsidRPr="00E12432" w:rsidRDefault="00D80A0C" w:rsidP="000959A4">
            <w:pPr>
              <w:jc w:val="left"/>
              <w:rPr>
                <w:rFonts w:ascii="Times New Roman" w:eastAsia="Times New Roman" w:hAnsi="Times New Roman"/>
                <w:b/>
                <w:szCs w:val="21"/>
              </w:rPr>
            </w:pPr>
            <w:r w:rsidRPr="00E12432">
              <w:rPr>
                <w:rFonts w:ascii="Times New Roman" w:hAnsi="Times New Roman"/>
                <w:szCs w:val="21"/>
              </w:rPr>
              <w:t>任课教师</w:t>
            </w:r>
          </w:p>
        </w:tc>
        <w:tc>
          <w:tcPr>
            <w:tcW w:w="1004" w:type="dxa"/>
          </w:tcPr>
          <w:p w14:paraId="497275A6" w14:textId="77777777" w:rsidR="00D80A0C" w:rsidRPr="00E12432" w:rsidRDefault="00D80A0C" w:rsidP="000959A4">
            <w:pPr>
              <w:jc w:val="left"/>
              <w:rPr>
                <w:rFonts w:ascii="Times New Roman" w:eastAsia="Times New Roman" w:hAnsi="Times New Roman"/>
                <w:b/>
                <w:szCs w:val="21"/>
              </w:rPr>
            </w:pPr>
            <w:r w:rsidRPr="00E12432">
              <w:rPr>
                <w:rFonts w:ascii="Times New Roman" w:hAnsi="Times New Roman"/>
                <w:szCs w:val="21"/>
              </w:rPr>
              <w:t>学分</w:t>
            </w:r>
          </w:p>
        </w:tc>
      </w:tr>
      <w:tr w:rsidR="00D80A0C" w:rsidRPr="00E12432" w14:paraId="381425FF" w14:textId="77777777" w:rsidTr="00E36161">
        <w:tc>
          <w:tcPr>
            <w:tcW w:w="1068" w:type="dxa"/>
            <w:vMerge w:val="restart"/>
          </w:tcPr>
          <w:p w14:paraId="083D0522" w14:textId="2278E035" w:rsidR="00D80A0C" w:rsidRPr="00E12432" w:rsidRDefault="00CD6A68" w:rsidP="000959A4">
            <w:pPr>
              <w:jc w:val="left"/>
              <w:rPr>
                <w:rFonts w:ascii="Times New Roman" w:eastAsia="Times New Roman" w:hAnsi="Times New Roman"/>
                <w:kern w:val="0"/>
                <w:szCs w:val="21"/>
              </w:rPr>
            </w:pPr>
            <w:r>
              <w:rPr>
                <w:kern w:val="0"/>
                <w:szCs w:val="21"/>
              </w:rPr>
              <w:t>02415720</w:t>
            </w:r>
          </w:p>
        </w:tc>
        <w:tc>
          <w:tcPr>
            <w:tcW w:w="2193" w:type="dxa"/>
          </w:tcPr>
          <w:p w14:paraId="27FAA406" w14:textId="77777777" w:rsidR="00D80A0C" w:rsidRPr="00E12432" w:rsidRDefault="00D80A0C" w:rsidP="000959A4">
            <w:pPr>
              <w:jc w:val="left"/>
              <w:rPr>
                <w:rFonts w:ascii="Times New Roman" w:eastAsia="Times New Roman" w:hAnsi="Times New Roman"/>
                <w:szCs w:val="21"/>
              </w:rPr>
            </w:pPr>
            <w:r w:rsidRPr="00E12432">
              <w:rPr>
                <w:rFonts w:ascii="Times New Roman" w:hAnsi="Times New Roman"/>
                <w:szCs w:val="21"/>
              </w:rPr>
              <w:t>非传统安全研究</w:t>
            </w:r>
          </w:p>
          <w:p w14:paraId="55733645" w14:textId="77777777" w:rsidR="00D80A0C" w:rsidRPr="00E12432" w:rsidRDefault="00D80A0C" w:rsidP="000959A4">
            <w:pPr>
              <w:jc w:val="left"/>
              <w:rPr>
                <w:rFonts w:ascii="Times New Roman" w:eastAsia="Times New Roman" w:hAnsi="Times New Roman"/>
                <w:szCs w:val="21"/>
              </w:rPr>
            </w:pPr>
          </w:p>
        </w:tc>
        <w:tc>
          <w:tcPr>
            <w:tcW w:w="3222" w:type="dxa"/>
          </w:tcPr>
          <w:p w14:paraId="3FF5E8D5" w14:textId="77777777" w:rsidR="00D80A0C" w:rsidRPr="00E12432" w:rsidRDefault="00D80A0C" w:rsidP="000959A4">
            <w:pPr>
              <w:jc w:val="left"/>
              <w:rPr>
                <w:rFonts w:ascii="Times New Roman" w:eastAsia="Times New Roman" w:hAnsi="Times New Roman"/>
                <w:b/>
                <w:szCs w:val="21"/>
              </w:rPr>
            </w:pPr>
            <w:r w:rsidRPr="00E12432">
              <w:rPr>
                <w:rFonts w:ascii="Times New Roman" w:eastAsia="Times New Roman" w:hAnsi="Times New Roman"/>
                <w:b/>
                <w:szCs w:val="21"/>
              </w:rPr>
              <w:t>Non-traditional Security</w:t>
            </w:r>
          </w:p>
          <w:p w14:paraId="34E536B4" w14:textId="147A4D46" w:rsidR="00E12432" w:rsidRPr="00E12432" w:rsidRDefault="00EF6C8B" w:rsidP="00E12432">
            <w:pPr>
              <w:jc w:val="left"/>
              <w:rPr>
                <w:rFonts w:ascii="Times New Roman" w:eastAsia="Times New Roman" w:hAnsi="Times New Roman"/>
                <w:szCs w:val="21"/>
              </w:rPr>
            </w:pPr>
            <w:r w:rsidRPr="00EF6C8B">
              <w:rPr>
                <w:rFonts w:ascii="Times New Roman" w:eastAsia="Times New Roman" w:hAnsi="Times New Roman" w:hint="eastAsia"/>
                <w:szCs w:val="21"/>
              </w:rPr>
              <w:t xml:space="preserve">Fall </w:t>
            </w:r>
            <w:r w:rsidR="00E12432" w:rsidRPr="00E12432">
              <w:rPr>
                <w:rFonts w:ascii="Times New Roman" w:eastAsia="Times New Roman" w:hAnsi="Times New Roman"/>
                <w:szCs w:val="21"/>
              </w:rPr>
              <w:t>Semester</w:t>
            </w:r>
          </w:p>
          <w:p w14:paraId="79D86732" w14:textId="11F04E6F" w:rsidR="00D80A0C" w:rsidRPr="00E12432" w:rsidRDefault="00E12432" w:rsidP="00EF6C8B">
            <w:pPr>
              <w:jc w:val="left"/>
              <w:rPr>
                <w:rFonts w:ascii="Times New Roman" w:eastAsia="Times New Roman" w:hAnsi="Times New Roman"/>
                <w:b/>
                <w:szCs w:val="21"/>
              </w:rPr>
            </w:pPr>
            <w:r w:rsidRPr="00E12432">
              <w:rPr>
                <w:rFonts w:ascii="Times New Roman" w:hAnsi="Times New Roman"/>
                <w:szCs w:val="21"/>
              </w:rPr>
              <w:t>第</w:t>
            </w:r>
            <w:r w:rsidR="00EF6C8B">
              <w:rPr>
                <w:rFonts w:ascii="Times New Roman" w:hAnsi="Times New Roman" w:hint="eastAsia"/>
                <w:szCs w:val="21"/>
              </w:rPr>
              <w:t>一</w:t>
            </w:r>
            <w:r w:rsidRPr="00E12432">
              <w:rPr>
                <w:rFonts w:ascii="Times New Roman" w:hAnsi="Times New Roman"/>
                <w:szCs w:val="21"/>
              </w:rPr>
              <w:t>学期</w:t>
            </w:r>
          </w:p>
        </w:tc>
        <w:tc>
          <w:tcPr>
            <w:tcW w:w="1728" w:type="dxa"/>
          </w:tcPr>
          <w:p w14:paraId="7DFBEC49" w14:textId="77777777" w:rsidR="00D80A0C" w:rsidRPr="00E12432" w:rsidRDefault="00D80A0C" w:rsidP="000959A4">
            <w:pPr>
              <w:jc w:val="left"/>
              <w:rPr>
                <w:rFonts w:ascii="Times New Roman" w:eastAsia="Times New Roman" w:hAnsi="Times New Roman"/>
                <w:szCs w:val="21"/>
              </w:rPr>
            </w:pPr>
            <w:r w:rsidRPr="00E12432">
              <w:rPr>
                <w:rFonts w:ascii="Times New Roman" w:hAnsi="Times New Roman"/>
                <w:szCs w:val="21"/>
              </w:rPr>
              <w:t>查道炯</w:t>
            </w:r>
          </w:p>
          <w:p w14:paraId="44A4A7ED" w14:textId="77777777" w:rsidR="00D80A0C" w:rsidRPr="00E12432" w:rsidRDefault="00D80A0C" w:rsidP="000959A4">
            <w:pPr>
              <w:jc w:val="left"/>
              <w:rPr>
                <w:rFonts w:ascii="Times New Roman" w:eastAsia="Times New Roman" w:hAnsi="Times New Roman"/>
                <w:szCs w:val="21"/>
              </w:rPr>
            </w:pPr>
            <w:r w:rsidRPr="00E12432">
              <w:rPr>
                <w:rFonts w:ascii="Times New Roman" w:eastAsia="Times New Roman" w:hAnsi="Times New Roman"/>
                <w:szCs w:val="21"/>
              </w:rPr>
              <w:t xml:space="preserve">ZHA </w:t>
            </w:r>
            <w:proofErr w:type="spellStart"/>
            <w:r w:rsidRPr="00E12432">
              <w:rPr>
                <w:rFonts w:ascii="Times New Roman" w:eastAsia="Times New Roman" w:hAnsi="Times New Roman"/>
                <w:szCs w:val="21"/>
              </w:rPr>
              <w:t>Daojiong</w:t>
            </w:r>
            <w:proofErr w:type="spellEnd"/>
          </w:p>
        </w:tc>
        <w:tc>
          <w:tcPr>
            <w:tcW w:w="1004" w:type="dxa"/>
          </w:tcPr>
          <w:p w14:paraId="7BCB0F3A" w14:textId="77777777" w:rsidR="00D80A0C" w:rsidRPr="00E12432" w:rsidRDefault="00D80A0C" w:rsidP="000959A4">
            <w:pPr>
              <w:jc w:val="left"/>
              <w:rPr>
                <w:rFonts w:ascii="Times New Roman" w:eastAsia="Times New Roman" w:hAnsi="Times New Roman"/>
                <w:szCs w:val="21"/>
              </w:rPr>
            </w:pPr>
            <w:r w:rsidRPr="00E12432">
              <w:rPr>
                <w:rFonts w:ascii="Times New Roman" w:eastAsia="Times New Roman" w:hAnsi="Times New Roman"/>
                <w:szCs w:val="21"/>
              </w:rPr>
              <w:t>3</w:t>
            </w:r>
          </w:p>
        </w:tc>
      </w:tr>
      <w:tr w:rsidR="00D80A0C" w:rsidRPr="00E12432" w14:paraId="475445B7" w14:textId="77777777" w:rsidTr="00E36161">
        <w:tc>
          <w:tcPr>
            <w:tcW w:w="1068" w:type="dxa"/>
            <w:vMerge/>
          </w:tcPr>
          <w:p w14:paraId="78028046" w14:textId="77777777" w:rsidR="00D80A0C" w:rsidRPr="00E12432" w:rsidRDefault="00D80A0C" w:rsidP="000959A4">
            <w:pPr>
              <w:jc w:val="left"/>
              <w:rPr>
                <w:rFonts w:ascii="Times New Roman" w:eastAsia="Times New Roman" w:hAnsi="Times New Roman"/>
                <w:kern w:val="0"/>
                <w:szCs w:val="21"/>
              </w:rPr>
            </w:pPr>
          </w:p>
        </w:tc>
        <w:tc>
          <w:tcPr>
            <w:tcW w:w="2193" w:type="dxa"/>
          </w:tcPr>
          <w:p w14:paraId="12FFF911" w14:textId="77777777" w:rsidR="00D80A0C" w:rsidRPr="00E12432" w:rsidRDefault="00D80A0C" w:rsidP="000959A4">
            <w:pPr>
              <w:jc w:val="left"/>
              <w:rPr>
                <w:rFonts w:ascii="Times New Roman" w:hAnsi="Times New Roman"/>
                <w:szCs w:val="21"/>
              </w:rPr>
            </w:pPr>
            <w:r w:rsidRPr="00E12432">
              <w:rPr>
                <w:rFonts w:ascii="Times New Roman" w:hAnsi="Times New Roman"/>
                <w:b/>
                <w:color w:val="0070C0"/>
                <w:u w:val="single"/>
              </w:rPr>
              <w:t>人类安全研究：亚洲视角</w:t>
            </w:r>
          </w:p>
        </w:tc>
        <w:tc>
          <w:tcPr>
            <w:tcW w:w="3222" w:type="dxa"/>
          </w:tcPr>
          <w:p w14:paraId="0102A991" w14:textId="75391B65" w:rsidR="00D80A0C" w:rsidRPr="00E12432" w:rsidRDefault="005C1D24" w:rsidP="000959A4">
            <w:pPr>
              <w:jc w:val="left"/>
              <w:rPr>
                <w:rFonts w:ascii="Times New Roman" w:hAnsi="Times New Roman"/>
                <w:b/>
                <w:color w:val="0070C0"/>
                <w:u w:val="single"/>
              </w:rPr>
            </w:pPr>
            <w:r>
              <w:rPr>
                <w:rFonts w:ascii="Times New Roman" w:hAnsi="Times New Roman" w:hint="eastAsia"/>
                <w:b/>
                <w:color w:val="0070C0"/>
                <w:u w:val="single"/>
              </w:rPr>
              <w:t>5122135</w:t>
            </w:r>
          </w:p>
          <w:p w14:paraId="5E2FCF7B" w14:textId="60E8A661" w:rsidR="00D80A0C" w:rsidRPr="005C1D24" w:rsidRDefault="005C1D24" w:rsidP="00CD6A68">
            <w:pPr>
              <w:rPr>
                <w:rFonts w:ascii="Times New Roman" w:hAnsi="Times New Roman"/>
                <w:b/>
                <w:color w:val="0070C0"/>
                <w:u w:val="single"/>
              </w:rPr>
            </w:pPr>
            <w:r w:rsidRPr="005C1D24">
              <w:rPr>
                <w:rFonts w:ascii="Times New Roman" w:hAnsi="Times New Roman"/>
                <w:b/>
                <w:color w:val="0070C0"/>
                <w:u w:val="single"/>
              </w:rPr>
              <w:t>New Dimens</w:t>
            </w:r>
            <w:r w:rsidR="00CD6A68">
              <w:rPr>
                <w:rFonts w:ascii="Times New Roman" w:hAnsi="Times New Roman"/>
                <w:b/>
                <w:color w:val="0070C0"/>
                <w:u w:val="single"/>
              </w:rPr>
              <w:t>ions of Security in the Risk Ag</w:t>
            </w:r>
            <w:r w:rsidR="00CD6A68">
              <w:rPr>
                <w:rFonts w:ascii="Times New Roman" w:hAnsi="Times New Roman" w:hint="eastAsia"/>
                <w:b/>
                <w:color w:val="0070C0"/>
                <w:u w:val="single"/>
              </w:rPr>
              <w:t>e</w:t>
            </w:r>
          </w:p>
        </w:tc>
        <w:tc>
          <w:tcPr>
            <w:tcW w:w="1728" w:type="dxa"/>
          </w:tcPr>
          <w:p w14:paraId="6B37772D" w14:textId="753510AB" w:rsidR="00D80A0C" w:rsidRPr="00E12432" w:rsidRDefault="005C1D24" w:rsidP="005C1D24">
            <w:pPr>
              <w:jc w:val="left"/>
              <w:rPr>
                <w:rFonts w:ascii="Times New Roman" w:hAnsi="Times New Roman"/>
                <w:b/>
                <w:color w:val="0070C0"/>
                <w:u w:val="single"/>
              </w:rPr>
            </w:pPr>
            <w:r w:rsidRPr="005C1D24">
              <w:rPr>
                <w:rFonts w:ascii="Times New Roman" w:hAnsi="Times New Roman" w:hint="eastAsia"/>
                <w:b/>
                <w:color w:val="0070C0"/>
                <w:u w:val="single"/>
              </w:rPr>
              <w:t>HENG YEE KUANG</w:t>
            </w:r>
          </w:p>
        </w:tc>
        <w:tc>
          <w:tcPr>
            <w:tcW w:w="1004" w:type="dxa"/>
          </w:tcPr>
          <w:p w14:paraId="49E3E851" w14:textId="77777777" w:rsidR="00D80A0C" w:rsidRPr="00E12432" w:rsidRDefault="00D80A0C" w:rsidP="000959A4">
            <w:pPr>
              <w:jc w:val="left"/>
              <w:rPr>
                <w:rFonts w:ascii="Times New Roman" w:hAnsi="Times New Roman"/>
                <w:b/>
                <w:color w:val="0070C0"/>
                <w:u w:val="single"/>
              </w:rPr>
            </w:pPr>
            <w:r w:rsidRPr="00E12432">
              <w:rPr>
                <w:rFonts w:ascii="Times New Roman" w:hAnsi="Times New Roman"/>
                <w:b/>
                <w:color w:val="0070C0"/>
                <w:u w:val="single"/>
              </w:rPr>
              <w:t>2</w:t>
            </w:r>
          </w:p>
        </w:tc>
      </w:tr>
      <w:tr w:rsidR="00D80A0C" w:rsidRPr="00E12432" w14:paraId="0BF3586A" w14:textId="77777777" w:rsidTr="00E36161">
        <w:tc>
          <w:tcPr>
            <w:tcW w:w="1068" w:type="dxa"/>
            <w:vMerge w:val="restart"/>
          </w:tcPr>
          <w:p w14:paraId="0703529A" w14:textId="70EFC910" w:rsidR="00D80A0C" w:rsidRPr="00E12432" w:rsidRDefault="00CD6A68" w:rsidP="000959A4">
            <w:pPr>
              <w:jc w:val="left"/>
              <w:rPr>
                <w:rFonts w:ascii="Times New Roman" w:eastAsiaTheme="minorEastAsia" w:hAnsi="Times New Roman"/>
                <w:szCs w:val="21"/>
              </w:rPr>
            </w:pPr>
            <w:r>
              <w:rPr>
                <w:szCs w:val="21"/>
              </w:rPr>
              <w:t>02415670</w:t>
            </w:r>
          </w:p>
        </w:tc>
        <w:tc>
          <w:tcPr>
            <w:tcW w:w="2193" w:type="dxa"/>
          </w:tcPr>
          <w:p w14:paraId="25849E9C" w14:textId="77777777" w:rsidR="00D80A0C" w:rsidRPr="00E12432" w:rsidRDefault="00D80A0C" w:rsidP="000959A4">
            <w:pPr>
              <w:jc w:val="left"/>
              <w:rPr>
                <w:rFonts w:ascii="Times New Roman" w:eastAsia="Times New Roman" w:hAnsi="Times New Roman"/>
                <w:szCs w:val="21"/>
              </w:rPr>
            </w:pPr>
            <w:r w:rsidRPr="00E12432">
              <w:rPr>
                <w:rFonts w:ascii="Times New Roman" w:hAnsi="Times New Roman"/>
                <w:szCs w:val="21"/>
              </w:rPr>
              <w:t>国际安全与中国国防</w:t>
            </w:r>
            <w:r w:rsidRPr="00E12432">
              <w:rPr>
                <w:rFonts w:ascii="Times New Roman" w:eastAsia="Times New Roman" w:hAnsi="Times New Roman"/>
                <w:szCs w:val="21"/>
              </w:rPr>
              <w:t xml:space="preserve">     </w:t>
            </w:r>
          </w:p>
          <w:p w14:paraId="6BC59724" w14:textId="77777777" w:rsidR="00D80A0C" w:rsidRPr="00E12432" w:rsidRDefault="00D80A0C" w:rsidP="00612682">
            <w:pPr>
              <w:jc w:val="left"/>
              <w:rPr>
                <w:rFonts w:ascii="Times New Roman" w:eastAsia="Times New Roman" w:hAnsi="Times New Roman"/>
                <w:szCs w:val="21"/>
              </w:rPr>
            </w:pPr>
          </w:p>
        </w:tc>
        <w:tc>
          <w:tcPr>
            <w:tcW w:w="3222" w:type="dxa"/>
          </w:tcPr>
          <w:p w14:paraId="1644436E" w14:textId="77777777" w:rsidR="00D80A0C" w:rsidRPr="00E12432" w:rsidRDefault="00D80A0C" w:rsidP="000959A4">
            <w:pPr>
              <w:jc w:val="left"/>
              <w:rPr>
                <w:rFonts w:ascii="Times New Roman" w:eastAsia="Times New Roman" w:hAnsi="Times New Roman"/>
                <w:b/>
                <w:szCs w:val="21"/>
              </w:rPr>
            </w:pPr>
            <w:r w:rsidRPr="00E12432">
              <w:rPr>
                <w:rFonts w:ascii="Times New Roman" w:eastAsia="Times New Roman" w:hAnsi="Times New Roman"/>
                <w:b/>
                <w:szCs w:val="21"/>
              </w:rPr>
              <w:t>International Security and China’s National Defense</w:t>
            </w:r>
          </w:p>
          <w:p w14:paraId="53DB9678" w14:textId="77777777" w:rsidR="00D80A0C" w:rsidRPr="00E12432" w:rsidRDefault="00C940CF" w:rsidP="000959A4">
            <w:pPr>
              <w:jc w:val="left"/>
              <w:rPr>
                <w:rFonts w:ascii="Times New Roman" w:eastAsia="Times New Roman" w:hAnsi="Times New Roman"/>
                <w:szCs w:val="21"/>
              </w:rPr>
            </w:pPr>
            <w:r w:rsidRPr="00E12432">
              <w:rPr>
                <w:rFonts w:ascii="Times New Roman" w:eastAsiaTheme="minorEastAsia" w:hAnsi="Times New Roman"/>
                <w:szCs w:val="21"/>
              </w:rPr>
              <w:t>Fall</w:t>
            </w:r>
            <w:r w:rsidR="00D80A0C" w:rsidRPr="00E12432">
              <w:rPr>
                <w:rFonts w:ascii="Times New Roman" w:eastAsia="Times New Roman" w:hAnsi="Times New Roman"/>
                <w:szCs w:val="21"/>
              </w:rPr>
              <w:t xml:space="preserve"> Semester</w:t>
            </w:r>
          </w:p>
          <w:p w14:paraId="2A286CAF" w14:textId="77777777" w:rsidR="00D80A0C" w:rsidRPr="00E12432" w:rsidRDefault="00C940CF" w:rsidP="000959A4">
            <w:pPr>
              <w:jc w:val="left"/>
              <w:rPr>
                <w:rFonts w:ascii="Times New Roman" w:eastAsia="Times New Roman" w:hAnsi="Times New Roman"/>
                <w:b/>
                <w:szCs w:val="21"/>
              </w:rPr>
            </w:pPr>
            <w:r w:rsidRPr="00E12432">
              <w:rPr>
                <w:rFonts w:ascii="Times New Roman" w:hAnsi="Times New Roman"/>
                <w:szCs w:val="21"/>
              </w:rPr>
              <w:t>第一</w:t>
            </w:r>
            <w:r w:rsidR="00D80A0C" w:rsidRPr="00E12432">
              <w:rPr>
                <w:rFonts w:ascii="Times New Roman" w:hAnsi="Times New Roman"/>
                <w:szCs w:val="21"/>
              </w:rPr>
              <w:t>学期</w:t>
            </w:r>
          </w:p>
        </w:tc>
        <w:tc>
          <w:tcPr>
            <w:tcW w:w="1728" w:type="dxa"/>
          </w:tcPr>
          <w:p w14:paraId="6BDE4F69" w14:textId="77777777" w:rsidR="00D80A0C" w:rsidRPr="00E12432" w:rsidRDefault="005C307C" w:rsidP="000959A4">
            <w:pPr>
              <w:jc w:val="left"/>
              <w:rPr>
                <w:rFonts w:ascii="Times New Roman" w:hAnsi="Times New Roman"/>
                <w:szCs w:val="21"/>
              </w:rPr>
            </w:pPr>
            <w:r w:rsidRPr="00E12432">
              <w:rPr>
                <w:rFonts w:ascii="Times New Roman" w:hAnsi="Times New Roman"/>
                <w:szCs w:val="21"/>
              </w:rPr>
              <w:t>节大</w:t>
            </w:r>
            <w:proofErr w:type="gramStart"/>
            <w:r w:rsidRPr="00E12432">
              <w:rPr>
                <w:rFonts w:ascii="Times New Roman" w:hAnsi="Times New Roman"/>
                <w:szCs w:val="21"/>
              </w:rPr>
              <w:t>磊</w:t>
            </w:r>
            <w:proofErr w:type="gramEnd"/>
          </w:p>
          <w:p w14:paraId="4A99672E" w14:textId="77777777" w:rsidR="005C307C" w:rsidRPr="00E12432" w:rsidRDefault="005C307C" w:rsidP="000959A4">
            <w:pPr>
              <w:jc w:val="left"/>
              <w:rPr>
                <w:rFonts w:ascii="Times New Roman" w:eastAsia="Times New Roman" w:hAnsi="Times New Roman"/>
                <w:szCs w:val="21"/>
              </w:rPr>
            </w:pPr>
            <w:r w:rsidRPr="00E12432">
              <w:rPr>
                <w:rFonts w:ascii="Times New Roman" w:hAnsi="Times New Roman"/>
                <w:szCs w:val="21"/>
              </w:rPr>
              <w:t xml:space="preserve">JIE </w:t>
            </w:r>
            <w:proofErr w:type="spellStart"/>
            <w:r w:rsidRPr="00E12432">
              <w:rPr>
                <w:rFonts w:ascii="Times New Roman" w:hAnsi="Times New Roman"/>
                <w:szCs w:val="21"/>
              </w:rPr>
              <w:t>Dalei</w:t>
            </w:r>
            <w:proofErr w:type="spellEnd"/>
          </w:p>
        </w:tc>
        <w:tc>
          <w:tcPr>
            <w:tcW w:w="1004" w:type="dxa"/>
          </w:tcPr>
          <w:p w14:paraId="7A18293F" w14:textId="77777777" w:rsidR="00D80A0C" w:rsidRPr="00E12432" w:rsidRDefault="00D80A0C" w:rsidP="000959A4">
            <w:pPr>
              <w:jc w:val="left"/>
              <w:rPr>
                <w:rFonts w:ascii="Times New Roman" w:eastAsia="Times New Roman" w:hAnsi="Times New Roman"/>
                <w:szCs w:val="21"/>
              </w:rPr>
            </w:pPr>
            <w:r w:rsidRPr="00E12432">
              <w:rPr>
                <w:rFonts w:ascii="Times New Roman" w:eastAsia="Times New Roman" w:hAnsi="Times New Roman"/>
                <w:szCs w:val="21"/>
              </w:rPr>
              <w:t>3</w:t>
            </w:r>
          </w:p>
        </w:tc>
      </w:tr>
      <w:tr w:rsidR="00D80A0C" w:rsidRPr="00E12432" w14:paraId="3406C738" w14:textId="77777777" w:rsidTr="00E36161">
        <w:tc>
          <w:tcPr>
            <w:tcW w:w="1068" w:type="dxa"/>
            <w:vMerge/>
          </w:tcPr>
          <w:p w14:paraId="11939E2C" w14:textId="77777777" w:rsidR="00D80A0C" w:rsidRPr="00E12432" w:rsidRDefault="00D80A0C" w:rsidP="000959A4">
            <w:pPr>
              <w:jc w:val="left"/>
              <w:rPr>
                <w:rFonts w:ascii="Times New Roman" w:eastAsia="Times New Roman" w:hAnsi="Times New Roman"/>
                <w:szCs w:val="21"/>
              </w:rPr>
            </w:pPr>
          </w:p>
        </w:tc>
        <w:tc>
          <w:tcPr>
            <w:tcW w:w="2193" w:type="dxa"/>
          </w:tcPr>
          <w:p w14:paraId="6727B248" w14:textId="77777777" w:rsidR="00D80A0C" w:rsidRPr="00E12432" w:rsidRDefault="00D80A0C" w:rsidP="000959A4">
            <w:pPr>
              <w:jc w:val="left"/>
              <w:rPr>
                <w:rFonts w:ascii="Times New Roman" w:hAnsi="Times New Roman"/>
                <w:color w:val="0070C0"/>
                <w:szCs w:val="21"/>
              </w:rPr>
            </w:pPr>
            <w:r w:rsidRPr="00E12432">
              <w:rPr>
                <w:rFonts w:ascii="Times New Roman" w:hAnsi="Times New Roman"/>
                <w:b/>
                <w:color w:val="0070C0"/>
                <w:u w:val="single"/>
              </w:rPr>
              <w:t>国际冲突研究</w:t>
            </w:r>
          </w:p>
        </w:tc>
        <w:tc>
          <w:tcPr>
            <w:tcW w:w="3222" w:type="dxa"/>
          </w:tcPr>
          <w:p w14:paraId="78EF6C1D" w14:textId="77777777" w:rsidR="00D80A0C" w:rsidRPr="00E12432" w:rsidRDefault="00D80A0C" w:rsidP="00A97F2C">
            <w:pPr>
              <w:rPr>
                <w:rFonts w:ascii="Times New Roman" w:hAnsi="Times New Roman"/>
                <w:b/>
                <w:color w:val="0070C0"/>
                <w:u w:val="single"/>
              </w:rPr>
            </w:pPr>
            <w:r w:rsidRPr="00E12432">
              <w:rPr>
                <w:rFonts w:ascii="Times New Roman" w:hAnsi="Times New Roman"/>
                <w:b/>
                <w:color w:val="0070C0"/>
                <w:u w:val="single"/>
              </w:rPr>
              <w:t>5112111</w:t>
            </w:r>
          </w:p>
          <w:p w14:paraId="14138D53" w14:textId="77777777" w:rsidR="00D80A0C" w:rsidRPr="00E12432" w:rsidRDefault="00275AFF" w:rsidP="00073052">
            <w:pPr>
              <w:rPr>
                <w:rFonts w:ascii="Times New Roman" w:hAnsi="Times New Roman"/>
                <w:b/>
                <w:color w:val="0070C0"/>
                <w:u w:val="single"/>
              </w:rPr>
            </w:pPr>
            <w:hyperlink r:id="rId8" w:history="1">
              <w:r w:rsidR="00D80A0C" w:rsidRPr="00E12432">
                <w:rPr>
                  <w:rFonts w:ascii="Times New Roman" w:hAnsi="Times New Roman"/>
                  <w:b/>
                  <w:color w:val="0070C0"/>
                  <w:u w:val="single"/>
                </w:rPr>
                <w:t>International Conflict Study</w:t>
              </w:r>
            </w:hyperlink>
          </w:p>
        </w:tc>
        <w:tc>
          <w:tcPr>
            <w:tcW w:w="1728" w:type="dxa"/>
          </w:tcPr>
          <w:p w14:paraId="4D215523" w14:textId="77777777" w:rsidR="00D80A0C" w:rsidRPr="00E12432" w:rsidRDefault="00D80A0C" w:rsidP="0097232B">
            <w:pPr>
              <w:ind w:left="422" w:hangingChars="200" w:hanging="422"/>
              <w:jc w:val="left"/>
              <w:rPr>
                <w:rFonts w:ascii="Times New Roman" w:hAnsi="Times New Roman"/>
                <w:b/>
                <w:color w:val="0070C0"/>
                <w:szCs w:val="21"/>
                <w:u w:val="single"/>
              </w:rPr>
            </w:pPr>
            <w:r w:rsidRPr="00E12432">
              <w:rPr>
                <w:rFonts w:ascii="Times New Roman" w:hAnsi="Times New Roman"/>
                <w:b/>
                <w:color w:val="0070C0"/>
                <w:u w:val="single"/>
              </w:rPr>
              <w:lastRenderedPageBreak/>
              <w:t>K.FUJIWARA</w:t>
            </w:r>
          </w:p>
        </w:tc>
        <w:tc>
          <w:tcPr>
            <w:tcW w:w="1004" w:type="dxa"/>
          </w:tcPr>
          <w:p w14:paraId="12CBEB19" w14:textId="77777777" w:rsidR="00D80A0C" w:rsidRPr="00E12432" w:rsidRDefault="00D80A0C" w:rsidP="000959A4">
            <w:pPr>
              <w:jc w:val="left"/>
              <w:rPr>
                <w:rFonts w:ascii="Times New Roman" w:hAnsi="Times New Roman"/>
                <w:b/>
                <w:color w:val="0070C0"/>
                <w:szCs w:val="21"/>
                <w:u w:val="single"/>
              </w:rPr>
            </w:pPr>
            <w:r w:rsidRPr="00E12432">
              <w:rPr>
                <w:rFonts w:ascii="Times New Roman" w:hAnsi="Times New Roman"/>
                <w:b/>
                <w:color w:val="0070C0"/>
                <w:szCs w:val="21"/>
                <w:u w:val="single"/>
              </w:rPr>
              <w:t>2</w:t>
            </w:r>
          </w:p>
        </w:tc>
      </w:tr>
      <w:tr w:rsidR="00C424E3" w:rsidRPr="00E12432" w14:paraId="236AA92D" w14:textId="77777777" w:rsidTr="00E36161">
        <w:tc>
          <w:tcPr>
            <w:tcW w:w="1068" w:type="dxa"/>
            <w:vMerge w:val="restart"/>
          </w:tcPr>
          <w:p w14:paraId="03157E79" w14:textId="59751FF9" w:rsidR="00C424E3" w:rsidRPr="00E12432" w:rsidRDefault="00CD6A68" w:rsidP="00C424E3">
            <w:pPr>
              <w:jc w:val="left"/>
              <w:rPr>
                <w:rFonts w:ascii="Times New Roman" w:eastAsiaTheme="minorEastAsia" w:hAnsi="Times New Roman"/>
                <w:kern w:val="0"/>
                <w:szCs w:val="21"/>
              </w:rPr>
            </w:pPr>
            <w:r>
              <w:rPr>
                <w:kern w:val="0"/>
                <w:szCs w:val="21"/>
              </w:rPr>
              <w:lastRenderedPageBreak/>
              <w:t>02419632</w:t>
            </w:r>
          </w:p>
        </w:tc>
        <w:tc>
          <w:tcPr>
            <w:tcW w:w="2193" w:type="dxa"/>
          </w:tcPr>
          <w:p w14:paraId="6AA1943D" w14:textId="77777777" w:rsidR="00C424E3" w:rsidRPr="00E12432" w:rsidRDefault="00C424E3" w:rsidP="00EF6C8B">
            <w:pPr>
              <w:jc w:val="left"/>
              <w:rPr>
                <w:rFonts w:ascii="Times New Roman" w:hAnsi="Times New Roman"/>
                <w:kern w:val="0"/>
                <w:sz w:val="24"/>
              </w:rPr>
            </w:pPr>
            <w:r w:rsidRPr="00EF6C8B">
              <w:rPr>
                <w:rFonts w:ascii="Times New Roman" w:hAnsi="Times New Roman"/>
                <w:szCs w:val="21"/>
              </w:rPr>
              <w:t>中国与全球经济研究</w:t>
            </w:r>
          </w:p>
        </w:tc>
        <w:tc>
          <w:tcPr>
            <w:tcW w:w="3222" w:type="dxa"/>
          </w:tcPr>
          <w:p w14:paraId="53C0CF6A" w14:textId="77777777" w:rsidR="00C424E3" w:rsidRPr="00E12432" w:rsidRDefault="00C424E3" w:rsidP="00C424E3">
            <w:pPr>
              <w:jc w:val="left"/>
              <w:rPr>
                <w:rFonts w:ascii="Times New Roman" w:eastAsia="Times New Roman" w:hAnsi="Times New Roman"/>
                <w:b/>
                <w:szCs w:val="21"/>
              </w:rPr>
            </w:pPr>
            <w:r w:rsidRPr="00E12432">
              <w:rPr>
                <w:rFonts w:ascii="Times New Roman" w:eastAsia="Times New Roman" w:hAnsi="Times New Roman"/>
                <w:b/>
                <w:szCs w:val="21"/>
              </w:rPr>
              <w:t>China and Global Economy</w:t>
            </w:r>
          </w:p>
          <w:p w14:paraId="26E1EB87" w14:textId="6F1CFF29" w:rsidR="00C424E3" w:rsidRPr="00E12432" w:rsidRDefault="00EF6C8B" w:rsidP="00C424E3">
            <w:pPr>
              <w:jc w:val="left"/>
              <w:rPr>
                <w:rFonts w:ascii="Times New Roman" w:eastAsia="Times New Roman" w:hAnsi="Times New Roman"/>
                <w:szCs w:val="21"/>
              </w:rPr>
            </w:pPr>
            <w:r>
              <w:rPr>
                <w:rFonts w:ascii="Times New Roman" w:eastAsiaTheme="minorEastAsia" w:hAnsi="Times New Roman" w:hint="eastAsia"/>
                <w:szCs w:val="21"/>
              </w:rPr>
              <w:t>Fall</w:t>
            </w:r>
            <w:r w:rsidR="00C424E3" w:rsidRPr="00E12432">
              <w:rPr>
                <w:rFonts w:ascii="Times New Roman" w:eastAsia="Times New Roman" w:hAnsi="Times New Roman"/>
                <w:szCs w:val="21"/>
              </w:rPr>
              <w:t xml:space="preserve"> Semester</w:t>
            </w:r>
          </w:p>
          <w:p w14:paraId="44156199" w14:textId="2CFDB61D" w:rsidR="00C424E3" w:rsidRPr="00E12432" w:rsidRDefault="00C424E3" w:rsidP="00C424E3">
            <w:pPr>
              <w:jc w:val="left"/>
              <w:rPr>
                <w:rFonts w:ascii="Times New Roman" w:hAnsi="Times New Roman"/>
                <w:kern w:val="0"/>
                <w:sz w:val="24"/>
              </w:rPr>
            </w:pPr>
            <w:r w:rsidRPr="00E12432">
              <w:rPr>
                <w:rFonts w:ascii="Times New Roman" w:hAnsi="Times New Roman"/>
                <w:szCs w:val="21"/>
              </w:rPr>
              <w:t>第</w:t>
            </w:r>
            <w:r w:rsidR="00EF6C8B">
              <w:rPr>
                <w:rFonts w:ascii="Times New Roman" w:hAnsi="Times New Roman" w:hint="eastAsia"/>
                <w:szCs w:val="21"/>
              </w:rPr>
              <w:t>一</w:t>
            </w:r>
            <w:r w:rsidRPr="00E12432">
              <w:rPr>
                <w:rFonts w:ascii="Times New Roman" w:hAnsi="Times New Roman"/>
                <w:szCs w:val="21"/>
              </w:rPr>
              <w:t>学期</w:t>
            </w:r>
          </w:p>
        </w:tc>
        <w:tc>
          <w:tcPr>
            <w:tcW w:w="1728" w:type="dxa"/>
          </w:tcPr>
          <w:p w14:paraId="034E1655" w14:textId="77777777" w:rsidR="00C424E3" w:rsidRPr="00E12432" w:rsidRDefault="00C424E3" w:rsidP="00C424E3">
            <w:pPr>
              <w:jc w:val="left"/>
              <w:rPr>
                <w:rFonts w:ascii="Times New Roman" w:hAnsi="Times New Roman"/>
                <w:sz w:val="24"/>
              </w:rPr>
            </w:pPr>
            <w:r w:rsidRPr="00E12432">
              <w:rPr>
                <w:rFonts w:ascii="Times New Roman" w:hAnsi="Times New Roman"/>
                <w:sz w:val="24"/>
              </w:rPr>
              <w:t>王勇</w:t>
            </w:r>
          </w:p>
          <w:p w14:paraId="65BB75FF" w14:textId="77777777" w:rsidR="00C424E3" w:rsidRPr="00E12432" w:rsidRDefault="00C424E3" w:rsidP="00C424E3">
            <w:pPr>
              <w:jc w:val="left"/>
              <w:rPr>
                <w:rFonts w:ascii="Times New Roman" w:hAnsi="Times New Roman"/>
                <w:sz w:val="24"/>
              </w:rPr>
            </w:pPr>
            <w:r w:rsidRPr="000F0BF8">
              <w:rPr>
                <w:rFonts w:ascii="Times New Roman" w:hAnsi="Times New Roman"/>
                <w:szCs w:val="21"/>
              </w:rPr>
              <w:t>WANG Yong</w:t>
            </w:r>
          </w:p>
        </w:tc>
        <w:tc>
          <w:tcPr>
            <w:tcW w:w="1004" w:type="dxa"/>
          </w:tcPr>
          <w:p w14:paraId="63AA9D8A" w14:textId="77777777" w:rsidR="00C424E3" w:rsidRPr="00E12432" w:rsidRDefault="00C424E3" w:rsidP="00C424E3">
            <w:pPr>
              <w:jc w:val="left"/>
              <w:rPr>
                <w:rFonts w:ascii="Times New Roman" w:hAnsi="Times New Roman"/>
                <w:bCs/>
                <w:kern w:val="0"/>
                <w:sz w:val="24"/>
              </w:rPr>
            </w:pPr>
            <w:r w:rsidRPr="00E12432">
              <w:rPr>
                <w:rFonts w:ascii="Times New Roman" w:hAnsi="Times New Roman"/>
                <w:bCs/>
                <w:kern w:val="0"/>
                <w:sz w:val="24"/>
              </w:rPr>
              <w:t>3</w:t>
            </w:r>
          </w:p>
        </w:tc>
      </w:tr>
      <w:tr w:rsidR="00D80A0C" w:rsidRPr="00E12432" w14:paraId="39FE6733" w14:textId="77777777" w:rsidTr="00E36161">
        <w:tc>
          <w:tcPr>
            <w:tcW w:w="1068" w:type="dxa"/>
            <w:vMerge/>
          </w:tcPr>
          <w:p w14:paraId="4DE8E85B" w14:textId="77777777" w:rsidR="00D80A0C" w:rsidRPr="00E12432" w:rsidRDefault="00D80A0C" w:rsidP="000959A4">
            <w:pPr>
              <w:jc w:val="left"/>
              <w:rPr>
                <w:rFonts w:ascii="Times New Roman" w:eastAsia="Times New Roman" w:hAnsi="Times New Roman"/>
                <w:kern w:val="0"/>
                <w:szCs w:val="21"/>
              </w:rPr>
            </w:pPr>
          </w:p>
        </w:tc>
        <w:tc>
          <w:tcPr>
            <w:tcW w:w="2193" w:type="dxa"/>
          </w:tcPr>
          <w:p w14:paraId="7B26D00F" w14:textId="77777777" w:rsidR="00D80A0C" w:rsidRPr="00E12432" w:rsidRDefault="00D80A0C" w:rsidP="000959A4">
            <w:pPr>
              <w:jc w:val="left"/>
              <w:rPr>
                <w:rFonts w:ascii="Times New Roman" w:hAnsi="Times New Roman"/>
                <w:kern w:val="0"/>
                <w:szCs w:val="21"/>
              </w:rPr>
            </w:pPr>
            <w:r w:rsidRPr="00E12432">
              <w:rPr>
                <w:rFonts w:ascii="Times New Roman" w:hAnsi="Times New Roman"/>
                <w:b/>
                <w:color w:val="0070C0"/>
                <w:u w:val="single"/>
              </w:rPr>
              <w:t>东亚政治经济与发展</w:t>
            </w:r>
          </w:p>
        </w:tc>
        <w:tc>
          <w:tcPr>
            <w:tcW w:w="3222" w:type="dxa"/>
          </w:tcPr>
          <w:p w14:paraId="1B08C9F6" w14:textId="77777777" w:rsidR="00D80A0C" w:rsidRPr="00E12432" w:rsidRDefault="00D80A0C" w:rsidP="00A97F2C">
            <w:pPr>
              <w:jc w:val="left"/>
              <w:rPr>
                <w:rFonts w:ascii="Times New Roman" w:hAnsi="Times New Roman"/>
                <w:b/>
                <w:color w:val="0070C0"/>
                <w:u w:val="single"/>
              </w:rPr>
            </w:pPr>
            <w:r w:rsidRPr="00E12432">
              <w:rPr>
                <w:rFonts w:ascii="Times New Roman" w:hAnsi="Times New Roman"/>
                <w:b/>
                <w:color w:val="0070C0"/>
                <w:u w:val="single"/>
              </w:rPr>
              <w:t>5122385</w:t>
            </w:r>
          </w:p>
          <w:p w14:paraId="3B38953E" w14:textId="77777777" w:rsidR="00D80A0C" w:rsidRPr="00E12432" w:rsidRDefault="00275AFF" w:rsidP="000959A4">
            <w:pPr>
              <w:jc w:val="left"/>
              <w:rPr>
                <w:rFonts w:ascii="Times New Roman" w:hAnsi="Times New Roman"/>
                <w:b/>
                <w:color w:val="0070C0"/>
                <w:u w:val="single"/>
              </w:rPr>
            </w:pPr>
            <w:hyperlink r:id="rId9" w:history="1">
              <w:r w:rsidR="00D80A0C" w:rsidRPr="00E12432">
                <w:rPr>
                  <w:rFonts w:ascii="Times New Roman" w:hAnsi="Times New Roman"/>
                  <w:b/>
                  <w:color w:val="0070C0"/>
                  <w:u w:val="single"/>
                </w:rPr>
                <w:t>Boom and Bust: the Political Economy of Development in East Asia</w:t>
              </w:r>
            </w:hyperlink>
          </w:p>
        </w:tc>
        <w:tc>
          <w:tcPr>
            <w:tcW w:w="1728" w:type="dxa"/>
          </w:tcPr>
          <w:p w14:paraId="04C2522E" w14:textId="77777777" w:rsidR="00D80A0C" w:rsidRPr="00E12432" w:rsidRDefault="00D80A0C" w:rsidP="000959A4">
            <w:pPr>
              <w:jc w:val="left"/>
              <w:rPr>
                <w:rFonts w:ascii="Times New Roman" w:hAnsi="Times New Roman"/>
                <w:b/>
                <w:color w:val="0070C0"/>
                <w:u w:val="single"/>
              </w:rPr>
            </w:pPr>
            <w:r w:rsidRPr="00E12432">
              <w:rPr>
                <w:rFonts w:ascii="Times New Roman" w:hAnsi="Times New Roman"/>
                <w:b/>
                <w:color w:val="0070C0"/>
                <w:u w:val="single"/>
              </w:rPr>
              <w:t>G. NOBLE</w:t>
            </w:r>
          </w:p>
        </w:tc>
        <w:tc>
          <w:tcPr>
            <w:tcW w:w="1004" w:type="dxa"/>
          </w:tcPr>
          <w:p w14:paraId="2DD75C58" w14:textId="77777777" w:rsidR="00D80A0C" w:rsidRPr="00E12432" w:rsidRDefault="00D80A0C" w:rsidP="000959A4">
            <w:pPr>
              <w:jc w:val="left"/>
              <w:rPr>
                <w:rFonts w:ascii="Times New Roman" w:hAnsi="Times New Roman"/>
                <w:b/>
                <w:color w:val="0070C0"/>
                <w:u w:val="single"/>
              </w:rPr>
            </w:pPr>
            <w:r w:rsidRPr="00E12432">
              <w:rPr>
                <w:rFonts w:ascii="Times New Roman" w:hAnsi="Times New Roman"/>
                <w:b/>
                <w:color w:val="0070C0"/>
                <w:u w:val="single"/>
              </w:rPr>
              <w:t>2</w:t>
            </w:r>
          </w:p>
        </w:tc>
      </w:tr>
      <w:tr w:rsidR="00CD6A68" w:rsidRPr="00E12432" w14:paraId="4B05B5DF" w14:textId="77777777" w:rsidTr="00E36161">
        <w:tc>
          <w:tcPr>
            <w:tcW w:w="1068" w:type="dxa"/>
          </w:tcPr>
          <w:p w14:paraId="116CFA60" w14:textId="77777777" w:rsidR="00CD6A68" w:rsidRPr="00E12432" w:rsidRDefault="00CD6A68" w:rsidP="00E97A78">
            <w:pPr>
              <w:jc w:val="left"/>
              <w:rPr>
                <w:rFonts w:ascii="Times New Roman" w:hAnsi="Times New Roman"/>
                <w:sz w:val="24"/>
              </w:rPr>
            </w:pPr>
            <w:r>
              <w:rPr>
                <w:szCs w:val="21"/>
              </w:rPr>
              <w:t>02419634</w:t>
            </w:r>
          </w:p>
        </w:tc>
        <w:tc>
          <w:tcPr>
            <w:tcW w:w="2193" w:type="dxa"/>
          </w:tcPr>
          <w:p w14:paraId="1CCDF3F8" w14:textId="77777777" w:rsidR="00CD6A68" w:rsidRPr="00E12432" w:rsidRDefault="00CD6A68" w:rsidP="00E97A78">
            <w:pPr>
              <w:jc w:val="left"/>
              <w:rPr>
                <w:rFonts w:ascii="Times New Roman" w:hAnsi="Times New Roman"/>
                <w:kern w:val="0"/>
                <w:sz w:val="24"/>
              </w:rPr>
            </w:pPr>
            <w:r w:rsidRPr="00EF6C8B">
              <w:rPr>
                <w:rFonts w:ascii="Times New Roman" w:hAnsi="Times New Roman"/>
                <w:szCs w:val="21"/>
              </w:rPr>
              <w:t>多元文化视角下的国际与全球事务</w:t>
            </w:r>
          </w:p>
        </w:tc>
        <w:tc>
          <w:tcPr>
            <w:tcW w:w="3222" w:type="dxa"/>
          </w:tcPr>
          <w:p w14:paraId="24152253" w14:textId="77777777" w:rsidR="00CD6A68" w:rsidRPr="00E12432" w:rsidRDefault="00CD6A68" w:rsidP="00E97A78">
            <w:pPr>
              <w:jc w:val="left"/>
              <w:rPr>
                <w:rFonts w:ascii="Times New Roman" w:hAnsi="Times New Roman"/>
                <w:b/>
                <w:kern w:val="0"/>
                <w:sz w:val="24"/>
                <w:szCs w:val="24"/>
              </w:rPr>
            </w:pPr>
            <w:r w:rsidRPr="00E12432">
              <w:rPr>
                <w:rFonts w:ascii="Times New Roman" w:eastAsia="Times New Roman" w:hAnsi="Times New Roman"/>
                <w:b/>
                <w:szCs w:val="21"/>
              </w:rPr>
              <w:t>Multicultural Perspectives on</w:t>
            </w:r>
            <w:r w:rsidRPr="00E12432">
              <w:rPr>
                <w:rFonts w:ascii="Times New Roman" w:hAnsi="Times New Roman"/>
                <w:b/>
                <w:kern w:val="0"/>
                <w:sz w:val="24"/>
                <w:szCs w:val="24"/>
              </w:rPr>
              <w:t xml:space="preserve"> </w:t>
            </w:r>
            <w:r w:rsidRPr="00E12432">
              <w:rPr>
                <w:rFonts w:ascii="Times New Roman" w:eastAsia="Times New Roman" w:hAnsi="Times New Roman"/>
                <w:b/>
                <w:szCs w:val="21"/>
              </w:rPr>
              <w:t>International and Global Affairs</w:t>
            </w:r>
          </w:p>
          <w:p w14:paraId="59D28A97" w14:textId="4A975C38" w:rsidR="00CD6A68" w:rsidRPr="00E12432" w:rsidRDefault="00370AD4" w:rsidP="00E97A78">
            <w:pPr>
              <w:jc w:val="left"/>
              <w:rPr>
                <w:rFonts w:ascii="Times New Roman" w:eastAsia="Times New Roman" w:hAnsi="Times New Roman"/>
                <w:szCs w:val="21"/>
              </w:rPr>
            </w:pPr>
            <w:r>
              <w:rPr>
                <w:rFonts w:ascii="Times New Roman" w:eastAsiaTheme="minorEastAsia" w:hAnsi="Times New Roman" w:hint="eastAsia"/>
                <w:szCs w:val="21"/>
              </w:rPr>
              <w:t>Spring</w:t>
            </w:r>
            <w:r w:rsidRPr="00E12432">
              <w:rPr>
                <w:rFonts w:ascii="Times New Roman" w:eastAsia="Times New Roman" w:hAnsi="Times New Roman"/>
                <w:szCs w:val="21"/>
              </w:rPr>
              <w:t xml:space="preserve"> </w:t>
            </w:r>
            <w:r w:rsidR="00CD6A68" w:rsidRPr="00E12432">
              <w:rPr>
                <w:rFonts w:ascii="Times New Roman" w:eastAsia="Times New Roman" w:hAnsi="Times New Roman"/>
                <w:szCs w:val="21"/>
              </w:rPr>
              <w:t>Semester</w:t>
            </w:r>
          </w:p>
          <w:p w14:paraId="7D1BA4C9" w14:textId="2BB9A4F0" w:rsidR="00CD6A68" w:rsidRPr="00E12432" w:rsidRDefault="00CD6A68" w:rsidP="00E97A78">
            <w:pPr>
              <w:jc w:val="left"/>
              <w:rPr>
                <w:rFonts w:ascii="Times New Roman" w:hAnsi="Times New Roman"/>
                <w:b/>
                <w:kern w:val="0"/>
                <w:sz w:val="24"/>
              </w:rPr>
            </w:pPr>
            <w:r w:rsidRPr="00E12432">
              <w:rPr>
                <w:rFonts w:ascii="Times New Roman" w:hAnsi="Times New Roman"/>
                <w:szCs w:val="21"/>
              </w:rPr>
              <w:t>第</w:t>
            </w:r>
            <w:r w:rsidR="00370AD4">
              <w:rPr>
                <w:rFonts w:ascii="Times New Roman" w:hAnsi="Times New Roman" w:hint="eastAsia"/>
                <w:szCs w:val="21"/>
              </w:rPr>
              <w:t>二</w:t>
            </w:r>
            <w:r w:rsidRPr="00E12432">
              <w:rPr>
                <w:rFonts w:ascii="Times New Roman" w:hAnsi="Times New Roman"/>
                <w:szCs w:val="21"/>
              </w:rPr>
              <w:t>学期</w:t>
            </w:r>
          </w:p>
        </w:tc>
        <w:tc>
          <w:tcPr>
            <w:tcW w:w="1728" w:type="dxa"/>
          </w:tcPr>
          <w:p w14:paraId="288D9C5F" w14:textId="77777777" w:rsidR="00CD6A68" w:rsidRPr="00E12432" w:rsidRDefault="00CD6A68" w:rsidP="00E97A78">
            <w:pPr>
              <w:jc w:val="left"/>
              <w:rPr>
                <w:rFonts w:ascii="Times New Roman" w:hAnsi="Times New Roman"/>
                <w:color w:val="000000"/>
                <w:szCs w:val="21"/>
                <w:shd w:val="clear" w:color="auto" w:fill="FFFFFF"/>
              </w:rPr>
            </w:pPr>
            <w:r w:rsidRPr="00E12432">
              <w:rPr>
                <w:rFonts w:ascii="Times New Roman" w:hAnsi="Times New Roman"/>
                <w:color w:val="000000"/>
                <w:szCs w:val="21"/>
                <w:shd w:val="clear" w:color="auto" w:fill="FFFFFF"/>
              </w:rPr>
              <w:t>陈长伟</w:t>
            </w:r>
          </w:p>
          <w:p w14:paraId="5BB4AAD2" w14:textId="77777777" w:rsidR="00CD6A68" w:rsidRPr="00E12432" w:rsidRDefault="00CD6A68" w:rsidP="00E97A78">
            <w:pPr>
              <w:jc w:val="left"/>
              <w:rPr>
                <w:rFonts w:ascii="Times New Roman" w:hAnsi="Times New Roman"/>
                <w:kern w:val="0"/>
                <w:sz w:val="24"/>
              </w:rPr>
            </w:pPr>
            <w:r w:rsidRPr="00E12432">
              <w:rPr>
                <w:rFonts w:ascii="Times New Roman" w:hAnsi="Times New Roman"/>
                <w:color w:val="000000"/>
                <w:szCs w:val="21"/>
                <w:shd w:val="clear" w:color="auto" w:fill="FFFFFF"/>
              </w:rPr>
              <w:t xml:space="preserve">CHEN </w:t>
            </w:r>
            <w:proofErr w:type="spellStart"/>
            <w:r w:rsidRPr="00E12432">
              <w:rPr>
                <w:rFonts w:ascii="Times New Roman" w:hAnsi="Times New Roman"/>
                <w:color w:val="000000"/>
                <w:szCs w:val="21"/>
                <w:shd w:val="clear" w:color="auto" w:fill="FFFFFF"/>
              </w:rPr>
              <w:t>Changwei</w:t>
            </w:r>
            <w:proofErr w:type="spellEnd"/>
          </w:p>
        </w:tc>
        <w:tc>
          <w:tcPr>
            <w:tcW w:w="1004" w:type="dxa"/>
          </w:tcPr>
          <w:p w14:paraId="3D0A30FA" w14:textId="77777777" w:rsidR="00CD6A68" w:rsidRPr="00E12432" w:rsidRDefault="00CD6A68" w:rsidP="00E97A78">
            <w:pPr>
              <w:jc w:val="left"/>
              <w:rPr>
                <w:rFonts w:ascii="Times New Roman" w:hAnsi="Times New Roman"/>
                <w:sz w:val="24"/>
              </w:rPr>
            </w:pPr>
            <w:r w:rsidRPr="00E12432">
              <w:rPr>
                <w:rFonts w:ascii="Times New Roman" w:hAnsi="Times New Roman"/>
                <w:sz w:val="24"/>
              </w:rPr>
              <w:t>3</w:t>
            </w:r>
          </w:p>
        </w:tc>
      </w:tr>
      <w:tr w:rsidR="00D80A0C" w:rsidRPr="00E12432" w14:paraId="7C0D5617" w14:textId="77777777" w:rsidTr="00E36161">
        <w:tc>
          <w:tcPr>
            <w:tcW w:w="1068" w:type="dxa"/>
            <w:vMerge w:val="restart"/>
          </w:tcPr>
          <w:p w14:paraId="6FC9D116" w14:textId="68987319" w:rsidR="00D80A0C" w:rsidRPr="00E12432" w:rsidRDefault="00CD6A68" w:rsidP="000959A4">
            <w:pPr>
              <w:jc w:val="left"/>
              <w:rPr>
                <w:rFonts w:ascii="Times New Roman" w:eastAsiaTheme="minorEastAsia" w:hAnsi="Times New Roman"/>
                <w:szCs w:val="21"/>
              </w:rPr>
            </w:pPr>
            <w:r>
              <w:rPr>
                <w:szCs w:val="21"/>
              </w:rPr>
              <w:t>02401802</w:t>
            </w:r>
          </w:p>
        </w:tc>
        <w:tc>
          <w:tcPr>
            <w:tcW w:w="2193" w:type="dxa"/>
          </w:tcPr>
          <w:p w14:paraId="2C6736B9" w14:textId="77777777" w:rsidR="00D80A0C" w:rsidRPr="00E12432" w:rsidRDefault="00C940CF" w:rsidP="000959A4">
            <w:pPr>
              <w:jc w:val="left"/>
              <w:rPr>
                <w:rFonts w:ascii="Times New Roman" w:eastAsia="Times New Roman" w:hAnsi="Times New Roman"/>
                <w:kern w:val="0"/>
                <w:szCs w:val="21"/>
              </w:rPr>
            </w:pPr>
            <w:r w:rsidRPr="00EF6C8B">
              <w:rPr>
                <w:rFonts w:ascii="Times New Roman" w:hAnsi="Times New Roman"/>
                <w:szCs w:val="21"/>
              </w:rPr>
              <w:t>中国政治与外交</w:t>
            </w:r>
          </w:p>
        </w:tc>
        <w:tc>
          <w:tcPr>
            <w:tcW w:w="3222" w:type="dxa"/>
          </w:tcPr>
          <w:p w14:paraId="0EAB2942" w14:textId="77777777" w:rsidR="00C940CF" w:rsidRPr="00E12432" w:rsidRDefault="00C940CF" w:rsidP="00C940CF">
            <w:pPr>
              <w:jc w:val="left"/>
              <w:rPr>
                <w:rFonts w:ascii="Times New Roman" w:eastAsia="Times New Roman" w:hAnsi="Times New Roman"/>
                <w:b/>
                <w:szCs w:val="21"/>
              </w:rPr>
            </w:pPr>
            <w:r w:rsidRPr="00E12432">
              <w:rPr>
                <w:rFonts w:ascii="Times New Roman" w:eastAsia="Times New Roman" w:hAnsi="Times New Roman"/>
                <w:b/>
                <w:szCs w:val="21"/>
              </w:rPr>
              <w:t>Chinese Politics and Diplomacy</w:t>
            </w:r>
          </w:p>
          <w:p w14:paraId="575A787B" w14:textId="77777777" w:rsidR="00D80A0C" w:rsidRPr="00E12432" w:rsidRDefault="00D80A0C" w:rsidP="000959A4">
            <w:pPr>
              <w:jc w:val="left"/>
              <w:rPr>
                <w:rFonts w:ascii="Times New Roman" w:eastAsia="Times New Roman" w:hAnsi="Times New Roman"/>
                <w:szCs w:val="21"/>
              </w:rPr>
            </w:pPr>
            <w:r w:rsidRPr="00E12432">
              <w:rPr>
                <w:rFonts w:ascii="Times New Roman" w:eastAsia="Times New Roman" w:hAnsi="Times New Roman"/>
                <w:szCs w:val="21"/>
              </w:rPr>
              <w:t>S</w:t>
            </w:r>
            <w:r w:rsidR="0031381C" w:rsidRPr="00E12432">
              <w:rPr>
                <w:rFonts w:ascii="Times New Roman" w:eastAsia="Times New Roman" w:hAnsi="Times New Roman"/>
                <w:szCs w:val="21"/>
              </w:rPr>
              <w:t xml:space="preserve">pring </w:t>
            </w:r>
            <w:r w:rsidRPr="00E12432">
              <w:rPr>
                <w:rFonts w:ascii="Times New Roman" w:eastAsia="Times New Roman" w:hAnsi="Times New Roman"/>
                <w:szCs w:val="21"/>
              </w:rPr>
              <w:t>Semester</w:t>
            </w:r>
          </w:p>
          <w:p w14:paraId="44CCE6AB" w14:textId="77777777" w:rsidR="00D80A0C" w:rsidRPr="00E12432" w:rsidRDefault="00D80A0C" w:rsidP="000959A4">
            <w:pPr>
              <w:jc w:val="left"/>
              <w:rPr>
                <w:rFonts w:ascii="Times New Roman" w:eastAsia="Times New Roman" w:hAnsi="Times New Roman"/>
                <w:b/>
                <w:kern w:val="0"/>
                <w:szCs w:val="21"/>
              </w:rPr>
            </w:pPr>
            <w:r w:rsidRPr="00E12432">
              <w:rPr>
                <w:rFonts w:ascii="Times New Roman" w:hAnsi="Times New Roman"/>
                <w:szCs w:val="21"/>
              </w:rPr>
              <w:t>第二学期</w:t>
            </w:r>
          </w:p>
        </w:tc>
        <w:tc>
          <w:tcPr>
            <w:tcW w:w="1728" w:type="dxa"/>
          </w:tcPr>
          <w:p w14:paraId="03B9FBC0" w14:textId="77777777" w:rsidR="00C940CF" w:rsidRPr="00E12432" w:rsidRDefault="00C940CF" w:rsidP="00C940CF">
            <w:pPr>
              <w:jc w:val="left"/>
              <w:rPr>
                <w:rFonts w:ascii="Times New Roman" w:hAnsi="Times New Roman"/>
                <w:szCs w:val="21"/>
              </w:rPr>
            </w:pPr>
            <w:r w:rsidRPr="00E12432">
              <w:rPr>
                <w:rFonts w:ascii="Times New Roman" w:hAnsi="Times New Roman"/>
                <w:szCs w:val="21"/>
              </w:rPr>
              <w:t>潘维</w:t>
            </w:r>
            <w:r w:rsidRPr="00E12432">
              <w:rPr>
                <w:rFonts w:ascii="Times New Roman" w:hAnsi="Times New Roman"/>
                <w:szCs w:val="21"/>
              </w:rPr>
              <w:t xml:space="preserve"> </w:t>
            </w:r>
          </w:p>
          <w:p w14:paraId="10FBAF1F" w14:textId="77777777" w:rsidR="00C940CF" w:rsidRPr="00E12432" w:rsidRDefault="00C940CF" w:rsidP="00C940CF">
            <w:pPr>
              <w:jc w:val="left"/>
              <w:rPr>
                <w:rFonts w:ascii="Times New Roman" w:hAnsi="Times New Roman"/>
                <w:szCs w:val="21"/>
              </w:rPr>
            </w:pPr>
            <w:r w:rsidRPr="00E12432">
              <w:rPr>
                <w:rFonts w:ascii="Times New Roman" w:hAnsi="Times New Roman"/>
                <w:szCs w:val="21"/>
              </w:rPr>
              <w:t>PAN Wei</w:t>
            </w:r>
          </w:p>
          <w:p w14:paraId="2279FED9" w14:textId="77777777" w:rsidR="00C940CF" w:rsidRPr="00E12432" w:rsidRDefault="00C940CF" w:rsidP="00C940CF">
            <w:pPr>
              <w:jc w:val="left"/>
              <w:rPr>
                <w:rFonts w:ascii="Times New Roman" w:hAnsi="Times New Roman"/>
                <w:szCs w:val="21"/>
              </w:rPr>
            </w:pPr>
            <w:r w:rsidRPr="00E12432">
              <w:rPr>
                <w:rFonts w:ascii="Times New Roman" w:hAnsi="Times New Roman"/>
                <w:szCs w:val="21"/>
              </w:rPr>
              <w:t>张清敏</w:t>
            </w:r>
          </w:p>
          <w:p w14:paraId="3D32825B" w14:textId="77777777" w:rsidR="00C940CF" w:rsidRPr="00E12432" w:rsidRDefault="00C940CF" w:rsidP="00C940CF">
            <w:pPr>
              <w:jc w:val="left"/>
              <w:rPr>
                <w:rFonts w:ascii="Times New Roman" w:hAnsi="Times New Roman"/>
                <w:szCs w:val="21"/>
              </w:rPr>
            </w:pPr>
            <w:r w:rsidRPr="00E12432">
              <w:rPr>
                <w:rFonts w:ascii="Times New Roman" w:hAnsi="Times New Roman"/>
                <w:szCs w:val="21"/>
              </w:rPr>
              <w:t xml:space="preserve">ZHANG </w:t>
            </w:r>
          </w:p>
          <w:p w14:paraId="55BFA763" w14:textId="77777777" w:rsidR="00D80A0C" w:rsidRPr="00E12432" w:rsidRDefault="00C940CF" w:rsidP="00C940CF">
            <w:pPr>
              <w:jc w:val="left"/>
              <w:rPr>
                <w:rFonts w:ascii="Times New Roman" w:eastAsia="Times New Roman" w:hAnsi="Times New Roman"/>
                <w:szCs w:val="21"/>
              </w:rPr>
            </w:pPr>
            <w:proofErr w:type="spellStart"/>
            <w:r w:rsidRPr="00E12432">
              <w:rPr>
                <w:rFonts w:ascii="Times New Roman" w:hAnsi="Times New Roman"/>
                <w:szCs w:val="21"/>
              </w:rPr>
              <w:t>Qingmin</w:t>
            </w:r>
            <w:proofErr w:type="spellEnd"/>
          </w:p>
        </w:tc>
        <w:tc>
          <w:tcPr>
            <w:tcW w:w="1004" w:type="dxa"/>
          </w:tcPr>
          <w:p w14:paraId="348561FF" w14:textId="77777777" w:rsidR="00D80A0C" w:rsidRPr="00E12432" w:rsidRDefault="00D80A0C" w:rsidP="000959A4">
            <w:pPr>
              <w:jc w:val="left"/>
              <w:rPr>
                <w:rFonts w:ascii="Times New Roman" w:eastAsia="Times New Roman" w:hAnsi="Times New Roman"/>
                <w:szCs w:val="21"/>
              </w:rPr>
            </w:pPr>
            <w:r w:rsidRPr="00E12432">
              <w:rPr>
                <w:rFonts w:ascii="Times New Roman" w:eastAsia="Times New Roman" w:hAnsi="Times New Roman"/>
                <w:szCs w:val="21"/>
              </w:rPr>
              <w:t>3</w:t>
            </w:r>
          </w:p>
        </w:tc>
      </w:tr>
      <w:tr w:rsidR="00D80A0C" w:rsidRPr="00E12432" w14:paraId="272820D8" w14:textId="77777777" w:rsidTr="00E36161">
        <w:tc>
          <w:tcPr>
            <w:tcW w:w="1068" w:type="dxa"/>
            <w:vMerge/>
          </w:tcPr>
          <w:p w14:paraId="26ACA41F" w14:textId="77777777" w:rsidR="00D80A0C" w:rsidRPr="00E12432" w:rsidRDefault="00D80A0C" w:rsidP="000959A4">
            <w:pPr>
              <w:jc w:val="left"/>
              <w:rPr>
                <w:rFonts w:ascii="Times New Roman" w:eastAsia="Times New Roman" w:hAnsi="Times New Roman"/>
                <w:szCs w:val="21"/>
              </w:rPr>
            </w:pPr>
          </w:p>
        </w:tc>
        <w:tc>
          <w:tcPr>
            <w:tcW w:w="2193" w:type="dxa"/>
          </w:tcPr>
          <w:p w14:paraId="4821052A" w14:textId="77777777" w:rsidR="00D80A0C" w:rsidRPr="00E12432" w:rsidRDefault="00D80A0C" w:rsidP="000959A4">
            <w:pPr>
              <w:jc w:val="left"/>
              <w:rPr>
                <w:rFonts w:ascii="Times New Roman" w:hAnsi="Times New Roman"/>
                <w:b/>
                <w:color w:val="0070C0"/>
                <w:u w:val="single"/>
              </w:rPr>
            </w:pPr>
            <w:r w:rsidRPr="00E12432">
              <w:rPr>
                <w:rFonts w:ascii="Times New Roman" w:hAnsi="Times New Roman"/>
                <w:b/>
                <w:color w:val="0070C0"/>
                <w:u w:val="single"/>
              </w:rPr>
              <w:t>現代中国政治</w:t>
            </w:r>
          </w:p>
        </w:tc>
        <w:tc>
          <w:tcPr>
            <w:tcW w:w="3222" w:type="dxa"/>
          </w:tcPr>
          <w:p w14:paraId="35CFF62C" w14:textId="083F2110" w:rsidR="00D80A0C" w:rsidRPr="00E12432" w:rsidRDefault="005C1D24" w:rsidP="00EC6F39">
            <w:pPr>
              <w:jc w:val="left"/>
              <w:rPr>
                <w:rFonts w:ascii="Times New Roman" w:hAnsi="Times New Roman"/>
                <w:b/>
                <w:color w:val="0070C0"/>
                <w:u w:val="single"/>
              </w:rPr>
            </w:pPr>
            <w:r>
              <w:rPr>
                <w:rFonts w:ascii="Times New Roman" w:hAnsi="Times New Roman"/>
                <w:b/>
                <w:color w:val="0070C0"/>
                <w:u w:val="single"/>
              </w:rPr>
              <w:t>5122</w:t>
            </w:r>
            <w:r>
              <w:rPr>
                <w:rFonts w:ascii="Times New Roman" w:hAnsi="Times New Roman" w:hint="eastAsia"/>
                <w:b/>
                <w:color w:val="0070C0"/>
                <w:u w:val="single"/>
              </w:rPr>
              <w:t>201-1</w:t>
            </w:r>
          </w:p>
          <w:p w14:paraId="0623CEA1" w14:textId="263018FB" w:rsidR="00D80A0C" w:rsidRPr="00E12432" w:rsidRDefault="00275AFF" w:rsidP="005C1D24">
            <w:pPr>
              <w:jc w:val="left"/>
              <w:rPr>
                <w:rFonts w:ascii="Times New Roman" w:hAnsi="Times New Roman"/>
                <w:b/>
                <w:color w:val="0070C0"/>
                <w:u w:val="single"/>
              </w:rPr>
            </w:pPr>
            <w:hyperlink r:id="rId10" w:history="1">
              <w:r w:rsidR="005C1D24">
                <w:rPr>
                  <w:rFonts w:ascii="Times New Roman" w:hAnsi="Times New Roman" w:hint="eastAsia"/>
                  <w:b/>
                  <w:color w:val="0070C0"/>
                </w:rPr>
                <w:t>Contemporary</w:t>
              </w:r>
            </w:hyperlink>
            <w:r w:rsidR="005C1D24">
              <w:rPr>
                <w:rFonts w:ascii="Times New Roman" w:hAnsi="Times New Roman" w:hint="eastAsia"/>
                <w:b/>
                <w:color w:val="0070C0"/>
              </w:rPr>
              <w:t xml:space="preserve"> Chinese Politics</w:t>
            </w:r>
          </w:p>
        </w:tc>
        <w:tc>
          <w:tcPr>
            <w:tcW w:w="1728" w:type="dxa"/>
          </w:tcPr>
          <w:p w14:paraId="26BAA565" w14:textId="5BAB8B82" w:rsidR="00D80A0C" w:rsidRPr="00E12432" w:rsidRDefault="00275AFF" w:rsidP="00EC6F39">
            <w:pPr>
              <w:jc w:val="left"/>
              <w:rPr>
                <w:rFonts w:ascii="Times New Roman" w:hAnsi="Times New Roman"/>
                <w:b/>
                <w:color w:val="0070C0"/>
                <w:u w:val="single"/>
              </w:rPr>
            </w:pPr>
            <w:hyperlink r:id="rId11" w:history="1">
              <w:r w:rsidR="005C1D24">
                <w:rPr>
                  <w:rFonts w:ascii="Times New Roman" w:hAnsi="Times New Roman" w:hint="eastAsia"/>
                  <w:b/>
                  <w:color w:val="0070C0"/>
                </w:rPr>
                <w:t>LIM</w:t>
              </w:r>
            </w:hyperlink>
            <w:r w:rsidR="005C1D24">
              <w:rPr>
                <w:rFonts w:ascii="Times New Roman" w:hAnsi="Times New Roman" w:hint="eastAsia"/>
                <w:b/>
                <w:color w:val="0070C0"/>
              </w:rPr>
              <w:t xml:space="preserve"> JAEHWAN</w:t>
            </w:r>
          </w:p>
          <w:p w14:paraId="6167E24A" w14:textId="77777777" w:rsidR="00D80A0C" w:rsidRPr="00E12432" w:rsidRDefault="00D80A0C" w:rsidP="000959A4">
            <w:pPr>
              <w:jc w:val="left"/>
              <w:rPr>
                <w:rFonts w:ascii="Times New Roman" w:hAnsi="Times New Roman"/>
                <w:b/>
                <w:color w:val="0070C0"/>
                <w:u w:val="single"/>
              </w:rPr>
            </w:pPr>
          </w:p>
        </w:tc>
        <w:tc>
          <w:tcPr>
            <w:tcW w:w="1004" w:type="dxa"/>
          </w:tcPr>
          <w:p w14:paraId="69611F7A" w14:textId="77777777" w:rsidR="00D80A0C" w:rsidRPr="00E12432" w:rsidRDefault="00D80A0C" w:rsidP="00EC6F39">
            <w:pPr>
              <w:jc w:val="left"/>
              <w:rPr>
                <w:rFonts w:ascii="Times New Roman" w:hAnsi="Times New Roman"/>
                <w:b/>
                <w:color w:val="0070C0"/>
                <w:u w:val="single"/>
              </w:rPr>
            </w:pPr>
            <w:r w:rsidRPr="00E12432">
              <w:rPr>
                <w:rFonts w:ascii="Times New Roman" w:hAnsi="Times New Roman"/>
                <w:b/>
                <w:color w:val="0070C0"/>
                <w:u w:val="single"/>
              </w:rPr>
              <w:t>2</w:t>
            </w:r>
          </w:p>
          <w:p w14:paraId="4E01690E" w14:textId="77777777" w:rsidR="00D80A0C" w:rsidRPr="00E12432" w:rsidRDefault="00D80A0C" w:rsidP="000959A4">
            <w:pPr>
              <w:jc w:val="left"/>
              <w:rPr>
                <w:rFonts w:ascii="Times New Roman" w:hAnsi="Times New Roman"/>
                <w:b/>
                <w:color w:val="0070C0"/>
                <w:u w:val="single"/>
              </w:rPr>
            </w:pPr>
          </w:p>
        </w:tc>
      </w:tr>
      <w:tr w:rsidR="00D80A0C" w:rsidRPr="00E12432" w14:paraId="5300B6BF" w14:textId="77777777" w:rsidTr="00E36161">
        <w:tc>
          <w:tcPr>
            <w:tcW w:w="1068" w:type="dxa"/>
            <w:vMerge/>
          </w:tcPr>
          <w:p w14:paraId="4980C161" w14:textId="77777777" w:rsidR="00D80A0C" w:rsidRPr="00E12432" w:rsidRDefault="00D80A0C" w:rsidP="000959A4">
            <w:pPr>
              <w:jc w:val="left"/>
              <w:rPr>
                <w:rFonts w:ascii="Times New Roman" w:eastAsia="Times New Roman" w:hAnsi="Times New Roman"/>
                <w:szCs w:val="21"/>
              </w:rPr>
            </w:pPr>
          </w:p>
        </w:tc>
        <w:tc>
          <w:tcPr>
            <w:tcW w:w="2193" w:type="dxa"/>
          </w:tcPr>
          <w:p w14:paraId="6B8787F1" w14:textId="77777777" w:rsidR="00D80A0C" w:rsidRPr="00E12432" w:rsidRDefault="00D80A0C" w:rsidP="000959A4">
            <w:pPr>
              <w:jc w:val="left"/>
              <w:rPr>
                <w:rFonts w:ascii="Times New Roman" w:hAnsi="Times New Roman"/>
                <w:b/>
                <w:color w:val="0070C0"/>
                <w:u w:val="single"/>
              </w:rPr>
            </w:pPr>
            <w:r w:rsidRPr="00E12432">
              <w:rPr>
                <w:rFonts w:ascii="Times New Roman" w:hAnsi="Times New Roman"/>
                <w:b/>
                <w:color w:val="0070C0"/>
                <w:u w:val="single"/>
              </w:rPr>
              <w:t>現代中国政治与外交</w:t>
            </w:r>
          </w:p>
        </w:tc>
        <w:tc>
          <w:tcPr>
            <w:tcW w:w="3222" w:type="dxa"/>
          </w:tcPr>
          <w:p w14:paraId="4977235C" w14:textId="31C111DE" w:rsidR="00D80A0C" w:rsidRPr="00E12432" w:rsidRDefault="00D80A0C" w:rsidP="000959A4">
            <w:pPr>
              <w:jc w:val="left"/>
              <w:rPr>
                <w:rFonts w:ascii="Times New Roman" w:hAnsi="Times New Roman"/>
                <w:b/>
                <w:color w:val="0070C0"/>
                <w:u w:val="single"/>
              </w:rPr>
            </w:pPr>
            <w:r w:rsidRPr="00E12432">
              <w:rPr>
                <w:rFonts w:ascii="Times New Roman" w:hAnsi="Times New Roman"/>
                <w:b/>
                <w:color w:val="0070C0"/>
                <w:u w:val="single"/>
              </w:rPr>
              <w:t>5122201</w:t>
            </w:r>
            <w:r w:rsidR="005C1D24">
              <w:rPr>
                <w:rFonts w:ascii="Times New Roman" w:hAnsi="Times New Roman" w:hint="eastAsia"/>
                <w:b/>
                <w:color w:val="0070C0"/>
                <w:u w:val="single"/>
              </w:rPr>
              <w:t>-2</w:t>
            </w:r>
          </w:p>
          <w:p w14:paraId="7A944F2B" w14:textId="77777777" w:rsidR="00D80A0C" w:rsidRPr="00E12432" w:rsidRDefault="00275AFF" w:rsidP="000959A4">
            <w:pPr>
              <w:jc w:val="left"/>
              <w:rPr>
                <w:rFonts w:ascii="Times New Roman" w:hAnsi="Times New Roman"/>
                <w:b/>
                <w:color w:val="0070C0"/>
                <w:u w:val="single"/>
              </w:rPr>
            </w:pPr>
            <w:hyperlink r:id="rId12" w:history="1">
              <w:r w:rsidR="00D80A0C" w:rsidRPr="00E12432">
                <w:rPr>
                  <w:rFonts w:ascii="Times New Roman" w:hAnsi="Times New Roman"/>
                  <w:b/>
                  <w:color w:val="0070C0"/>
                </w:rPr>
                <w:t>The Politics and Diplomacy of Contemporary China</w:t>
              </w:r>
            </w:hyperlink>
          </w:p>
        </w:tc>
        <w:tc>
          <w:tcPr>
            <w:tcW w:w="1728" w:type="dxa"/>
          </w:tcPr>
          <w:p w14:paraId="26AE2127" w14:textId="77777777" w:rsidR="00D80A0C" w:rsidRPr="00E12432" w:rsidRDefault="00275AFF" w:rsidP="000959A4">
            <w:pPr>
              <w:jc w:val="left"/>
              <w:rPr>
                <w:rFonts w:ascii="Times New Roman" w:hAnsi="Times New Roman"/>
                <w:b/>
                <w:color w:val="0070C0"/>
                <w:u w:val="single"/>
              </w:rPr>
            </w:pPr>
            <w:hyperlink r:id="rId13" w:history="1">
              <w:r w:rsidR="00D80A0C" w:rsidRPr="00E12432">
                <w:rPr>
                  <w:rFonts w:ascii="Times New Roman" w:hAnsi="Times New Roman"/>
                  <w:b/>
                  <w:color w:val="0070C0"/>
                </w:rPr>
                <w:t>高原　明生</w:t>
              </w:r>
            </w:hyperlink>
          </w:p>
        </w:tc>
        <w:tc>
          <w:tcPr>
            <w:tcW w:w="1004" w:type="dxa"/>
          </w:tcPr>
          <w:p w14:paraId="013AAAD1" w14:textId="77777777" w:rsidR="00D80A0C" w:rsidRPr="00E12432" w:rsidRDefault="00D80A0C" w:rsidP="000959A4">
            <w:pPr>
              <w:jc w:val="left"/>
              <w:rPr>
                <w:rFonts w:ascii="Times New Roman" w:hAnsi="Times New Roman"/>
                <w:b/>
                <w:color w:val="0070C0"/>
                <w:u w:val="single"/>
              </w:rPr>
            </w:pPr>
          </w:p>
          <w:p w14:paraId="42B7B8A4" w14:textId="77777777" w:rsidR="00D80A0C" w:rsidRPr="00E12432" w:rsidRDefault="00D80A0C" w:rsidP="000959A4">
            <w:pPr>
              <w:jc w:val="left"/>
              <w:rPr>
                <w:rFonts w:ascii="Times New Roman" w:hAnsi="Times New Roman"/>
                <w:b/>
                <w:color w:val="0070C0"/>
                <w:u w:val="single"/>
              </w:rPr>
            </w:pPr>
          </w:p>
          <w:p w14:paraId="1D334592" w14:textId="77777777" w:rsidR="00D80A0C" w:rsidRPr="00E12432" w:rsidRDefault="00D80A0C" w:rsidP="000959A4">
            <w:pPr>
              <w:jc w:val="left"/>
              <w:rPr>
                <w:rFonts w:ascii="Times New Roman" w:hAnsi="Times New Roman"/>
                <w:b/>
                <w:color w:val="0070C0"/>
                <w:u w:val="single"/>
              </w:rPr>
            </w:pPr>
            <w:r w:rsidRPr="00E12432">
              <w:rPr>
                <w:rFonts w:ascii="Times New Roman" w:hAnsi="Times New Roman"/>
                <w:b/>
                <w:color w:val="0070C0"/>
                <w:u w:val="single"/>
              </w:rPr>
              <w:t>2</w:t>
            </w:r>
          </w:p>
        </w:tc>
      </w:tr>
      <w:tr w:rsidR="0018313C" w:rsidRPr="00E12432" w14:paraId="014023BF" w14:textId="77777777" w:rsidTr="00E36161">
        <w:tc>
          <w:tcPr>
            <w:tcW w:w="1068" w:type="dxa"/>
          </w:tcPr>
          <w:p w14:paraId="5F857163" w14:textId="2D83D893" w:rsidR="0018313C" w:rsidRPr="00E12432" w:rsidRDefault="0018313C" w:rsidP="0018313C">
            <w:pPr>
              <w:jc w:val="left"/>
              <w:rPr>
                <w:rFonts w:ascii="Times New Roman" w:eastAsiaTheme="minorEastAsia" w:hAnsi="Times New Roman"/>
                <w:szCs w:val="21"/>
              </w:rPr>
            </w:pPr>
          </w:p>
        </w:tc>
        <w:tc>
          <w:tcPr>
            <w:tcW w:w="2193" w:type="dxa"/>
          </w:tcPr>
          <w:p w14:paraId="1D5BDA7A" w14:textId="77777777" w:rsidR="0018313C" w:rsidRPr="00E12432" w:rsidRDefault="0018313C" w:rsidP="0018313C">
            <w:pPr>
              <w:jc w:val="left"/>
              <w:rPr>
                <w:rFonts w:ascii="Times New Roman" w:eastAsia="Times New Roman" w:hAnsi="Times New Roman"/>
                <w:szCs w:val="21"/>
              </w:rPr>
            </w:pPr>
            <w:r w:rsidRPr="00E12432">
              <w:rPr>
                <w:rFonts w:ascii="Times New Roman" w:hAnsi="Times New Roman"/>
                <w:szCs w:val="21"/>
              </w:rPr>
              <w:t>中文</w:t>
            </w:r>
          </w:p>
          <w:p w14:paraId="67D9494B" w14:textId="77777777" w:rsidR="0018313C" w:rsidRPr="00E12432" w:rsidRDefault="0018313C" w:rsidP="0018313C">
            <w:pPr>
              <w:jc w:val="left"/>
              <w:rPr>
                <w:rFonts w:ascii="Times New Roman" w:eastAsia="Times New Roman" w:hAnsi="Times New Roman"/>
                <w:szCs w:val="21"/>
              </w:rPr>
            </w:pPr>
          </w:p>
        </w:tc>
        <w:tc>
          <w:tcPr>
            <w:tcW w:w="3222" w:type="dxa"/>
          </w:tcPr>
          <w:p w14:paraId="15DDAD52" w14:textId="77777777" w:rsidR="0018313C" w:rsidRPr="00E12432" w:rsidRDefault="0018313C" w:rsidP="0018313C">
            <w:pPr>
              <w:jc w:val="left"/>
              <w:rPr>
                <w:rFonts w:ascii="Times New Roman" w:eastAsia="Times New Roman" w:hAnsi="Times New Roman"/>
                <w:b/>
                <w:szCs w:val="21"/>
              </w:rPr>
            </w:pPr>
            <w:r w:rsidRPr="00E12432">
              <w:rPr>
                <w:rFonts w:ascii="Times New Roman" w:eastAsia="Times New Roman" w:hAnsi="Times New Roman"/>
                <w:b/>
                <w:szCs w:val="21"/>
              </w:rPr>
              <w:t xml:space="preserve">Chinese Language  </w:t>
            </w:r>
          </w:p>
          <w:p w14:paraId="744EEBEB" w14:textId="77777777" w:rsidR="0018313C" w:rsidRPr="00E12432" w:rsidRDefault="0018313C" w:rsidP="0018313C">
            <w:pPr>
              <w:jc w:val="left"/>
              <w:rPr>
                <w:rFonts w:ascii="Times New Roman" w:eastAsia="Times New Roman" w:hAnsi="Times New Roman"/>
                <w:szCs w:val="21"/>
              </w:rPr>
            </w:pPr>
            <w:r w:rsidRPr="00E12432">
              <w:rPr>
                <w:rFonts w:ascii="Times New Roman" w:eastAsia="Times New Roman" w:hAnsi="Times New Roman"/>
                <w:szCs w:val="21"/>
              </w:rPr>
              <w:t>First &amp; Second Semester</w:t>
            </w:r>
          </w:p>
          <w:p w14:paraId="12BD7B01" w14:textId="77777777" w:rsidR="0018313C" w:rsidRPr="00E12432" w:rsidRDefault="0018313C" w:rsidP="0018313C">
            <w:pPr>
              <w:jc w:val="left"/>
              <w:rPr>
                <w:rFonts w:ascii="Times New Roman" w:eastAsia="Times New Roman" w:hAnsi="Times New Roman"/>
                <w:b/>
                <w:szCs w:val="21"/>
              </w:rPr>
            </w:pPr>
            <w:r w:rsidRPr="00E12432">
              <w:rPr>
                <w:rFonts w:ascii="Times New Roman" w:hAnsi="Times New Roman"/>
                <w:szCs w:val="21"/>
              </w:rPr>
              <w:t>第一与第二学期</w:t>
            </w:r>
          </w:p>
        </w:tc>
        <w:tc>
          <w:tcPr>
            <w:tcW w:w="1728" w:type="dxa"/>
          </w:tcPr>
          <w:p w14:paraId="0A2486BF" w14:textId="77777777" w:rsidR="0018313C" w:rsidRPr="00E12432" w:rsidRDefault="0018313C" w:rsidP="0018313C">
            <w:pPr>
              <w:jc w:val="left"/>
              <w:rPr>
                <w:rFonts w:ascii="Times New Roman" w:eastAsia="Times New Roman" w:hAnsi="Times New Roman"/>
                <w:szCs w:val="21"/>
              </w:rPr>
            </w:pPr>
          </w:p>
        </w:tc>
        <w:tc>
          <w:tcPr>
            <w:tcW w:w="1004" w:type="dxa"/>
          </w:tcPr>
          <w:p w14:paraId="3651F566" w14:textId="77777777" w:rsidR="0018313C" w:rsidRPr="00E12432" w:rsidRDefault="0018313C" w:rsidP="0018313C">
            <w:pPr>
              <w:jc w:val="left"/>
              <w:rPr>
                <w:rFonts w:ascii="Times New Roman" w:eastAsia="Times New Roman" w:hAnsi="Times New Roman"/>
                <w:szCs w:val="21"/>
              </w:rPr>
            </w:pPr>
            <w:r w:rsidRPr="00E12432">
              <w:rPr>
                <w:rFonts w:ascii="Times New Roman" w:eastAsia="Times New Roman" w:hAnsi="Times New Roman"/>
                <w:szCs w:val="21"/>
              </w:rPr>
              <w:t>4</w:t>
            </w:r>
          </w:p>
        </w:tc>
      </w:tr>
    </w:tbl>
    <w:p w14:paraId="14A81A20" w14:textId="77777777" w:rsidR="00D80A0C" w:rsidRPr="00E12432" w:rsidRDefault="00D80A0C" w:rsidP="00997F53">
      <w:pPr>
        <w:rPr>
          <w:rFonts w:ascii="Times New Roman" w:hAnsi="Times New Roman"/>
          <w:b/>
          <w:bCs/>
          <w:kern w:val="0"/>
          <w:szCs w:val="21"/>
        </w:rPr>
      </w:pPr>
    </w:p>
    <w:p w14:paraId="0FFEF8E6" w14:textId="77777777" w:rsidR="00D80A0C" w:rsidRPr="00E12432" w:rsidRDefault="00D80A0C" w:rsidP="00997F53">
      <w:pPr>
        <w:rPr>
          <w:rFonts w:ascii="Times New Roman" w:eastAsia="Times New Roman" w:hAnsi="Times New Roman"/>
          <w:b/>
          <w:bCs/>
          <w:kern w:val="0"/>
          <w:szCs w:val="21"/>
        </w:rPr>
      </w:pPr>
      <w:r w:rsidRPr="00E12432">
        <w:rPr>
          <w:rFonts w:ascii="Times New Roman" w:hAnsi="Times New Roman"/>
          <w:b/>
          <w:bCs/>
          <w:kern w:val="0"/>
          <w:szCs w:val="21"/>
        </w:rPr>
        <w:t>选修课</w:t>
      </w:r>
      <w:r w:rsidR="005C307C" w:rsidRPr="00E12432">
        <w:rPr>
          <w:rFonts w:ascii="Times New Roman" w:eastAsia="Times New Roman" w:hAnsi="Times New Roman"/>
          <w:b/>
          <w:bCs/>
          <w:kern w:val="0"/>
          <w:szCs w:val="21"/>
        </w:rPr>
        <w:t>1</w:t>
      </w:r>
      <w:r w:rsidR="005C307C" w:rsidRPr="00E12432">
        <w:rPr>
          <w:rFonts w:ascii="Times New Roman" w:eastAsiaTheme="minorEastAsia" w:hAnsi="Times New Roman"/>
          <w:b/>
          <w:bCs/>
          <w:kern w:val="0"/>
          <w:szCs w:val="21"/>
        </w:rPr>
        <w:t>5</w:t>
      </w:r>
      <w:r w:rsidRPr="00E12432">
        <w:rPr>
          <w:rFonts w:ascii="Times New Roman" w:hAnsi="Times New Roman"/>
          <w:b/>
          <w:bCs/>
          <w:kern w:val="0"/>
          <w:szCs w:val="21"/>
        </w:rPr>
        <w:t>学分</w:t>
      </w:r>
      <w:r w:rsidRPr="00E12432">
        <w:rPr>
          <w:rFonts w:ascii="Times New Roman" w:hAnsi="Times New Roman"/>
          <w:b/>
          <w:szCs w:val="21"/>
        </w:rPr>
        <w:t>（可转换日本课程以蓝色标示）</w:t>
      </w:r>
      <w:r w:rsidRPr="00E12432">
        <w:rPr>
          <w:rFonts w:ascii="Times New Roman" w:hAnsi="Times New Roman"/>
          <w:b/>
          <w:bCs/>
          <w:kern w:val="0"/>
          <w:szCs w:val="21"/>
        </w:rPr>
        <w:t>：</w:t>
      </w:r>
    </w:p>
    <w:p w14:paraId="439F422B" w14:textId="77777777" w:rsidR="00D80A0C" w:rsidRPr="00E12432" w:rsidRDefault="00D80A0C" w:rsidP="00997F53">
      <w:pPr>
        <w:jc w:val="left"/>
        <w:rPr>
          <w:rFonts w:ascii="Times New Roman" w:eastAsia="Times New Roman" w:hAnsi="Times New Roman"/>
          <w:b/>
          <w:bCs/>
          <w:kern w:val="0"/>
          <w:szCs w:val="21"/>
        </w:rPr>
      </w:pPr>
      <w:r w:rsidRPr="00E12432">
        <w:rPr>
          <w:rFonts w:ascii="Times New Roman" w:eastAsia="Times New Roman" w:hAnsi="Times New Roman"/>
          <w:b/>
          <w:bCs/>
          <w:kern w:val="0"/>
          <w:szCs w:val="21"/>
        </w:rPr>
        <w:t xml:space="preserve">Elective Courses for </w:t>
      </w:r>
      <w:r w:rsidR="00826B02" w:rsidRPr="00E12432">
        <w:rPr>
          <w:rFonts w:ascii="Times New Roman" w:eastAsiaTheme="minorEastAsia" w:hAnsi="Times New Roman"/>
          <w:b/>
          <w:bCs/>
          <w:kern w:val="0"/>
          <w:szCs w:val="21"/>
        </w:rPr>
        <w:t>15</w:t>
      </w:r>
      <w:r w:rsidRPr="00E12432">
        <w:rPr>
          <w:rFonts w:ascii="Times New Roman" w:eastAsia="Times New Roman" w:hAnsi="Times New Roman"/>
          <w:b/>
          <w:bCs/>
          <w:kern w:val="0"/>
          <w:szCs w:val="21"/>
        </w:rPr>
        <w:t xml:space="preserve"> credits</w:t>
      </w:r>
    </w:p>
    <w:p w14:paraId="392B5473" w14:textId="7C7A928D" w:rsidR="00D80A0C" w:rsidRPr="00E12432" w:rsidRDefault="00D80A0C" w:rsidP="00821356">
      <w:pPr>
        <w:jc w:val="left"/>
        <w:rPr>
          <w:rFonts w:ascii="Times New Roman" w:eastAsia="Times New Roman" w:hAnsi="Times New Roman"/>
          <w:bCs/>
          <w:kern w:val="0"/>
          <w:szCs w:val="21"/>
        </w:rPr>
      </w:pPr>
      <w:r w:rsidRPr="00E12432">
        <w:rPr>
          <w:rFonts w:ascii="Times New Roman" w:hAnsi="Times New Roman"/>
          <w:bCs/>
          <w:kern w:val="0"/>
          <w:szCs w:val="21"/>
        </w:rPr>
        <w:t>英文选修课</w:t>
      </w:r>
      <w:r w:rsidRPr="00E12432">
        <w:rPr>
          <w:rFonts w:ascii="Times New Roman" w:eastAsia="Times New Roman" w:hAnsi="Times New Roman"/>
          <w:bCs/>
          <w:kern w:val="0"/>
          <w:szCs w:val="21"/>
        </w:rPr>
        <w:t>Elective Courses in English</w:t>
      </w:r>
    </w:p>
    <w:p w14:paraId="4E53A05C" w14:textId="77777777" w:rsidR="00D80A0C" w:rsidRPr="00E12432" w:rsidRDefault="00D80A0C" w:rsidP="00997F53">
      <w:pPr>
        <w:jc w:val="left"/>
        <w:rPr>
          <w:rFonts w:ascii="Times New Roman" w:eastAsia="Times New Roman" w:hAnsi="Times New Roman"/>
          <w:bCs/>
          <w:kern w:val="0"/>
          <w:szCs w:val="21"/>
        </w:rPr>
      </w:pPr>
    </w:p>
    <w:tbl>
      <w:tblPr>
        <w:tblW w:w="87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2060"/>
        <w:gridCol w:w="2388"/>
        <w:gridCol w:w="1671"/>
        <w:gridCol w:w="751"/>
      </w:tblGrid>
      <w:tr w:rsidR="00D80A0C" w:rsidRPr="00E12432" w14:paraId="3E7B46C8" w14:textId="77777777" w:rsidTr="00BB4C70">
        <w:tc>
          <w:tcPr>
            <w:tcW w:w="1068" w:type="dxa"/>
          </w:tcPr>
          <w:p w14:paraId="793BC86E" w14:textId="37093B3E" w:rsidR="00D80A0C" w:rsidRPr="00E12432" w:rsidRDefault="00CD6A68" w:rsidP="000959A4">
            <w:pPr>
              <w:jc w:val="left"/>
              <w:rPr>
                <w:rFonts w:ascii="Times New Roman" w:eastAsia="Times New Roman" w:hAnsi="Times New Roman"/>
                <w:b/>
                <w:szCs w:val="21"/>
              </w:rPr>
            </w:pPr>
            <w:r>
              <w:rPr>
                <w:rFonts w:ascii="Times New Roman" w:hAnsi="Times New Roman" w:hint="eastAsia"/>
                <w:szCs w:val="21"/>
              </w:rPr>
              <w:t>课程号</w:t>
            </w:r>
          </w:p>
        </w:tc>
        <w:tc>
          <w:tcPr>
            <w:tcW w:w="2272" w:type="dxa"/>
          </w:tcPr>
          <w:p w14:paraId="05850A18" w14:textId="77777777" w:rsidR="00D80A0C" w:rsidRPr="00E12432" w:rsidRDefault="00D80A0C" w:rsidP="000959A4">
            <w:pPr>
              <w:jc w:val="left"/>
              <w:rPr>
                <w:rFonts w:ascii="Times New Roman" w:eastAsia="Times New Roman" w:hAnsi="Times New Roman"/>
                <w:b/>
                <w:szCs w:val="21"/>
              </w:rPr>
            </w:pPr>
            <w:r w:rsidRPr="00E12432">
              <w:rPr>
                <w:rFonts w:ascii="Times New Roman" w:hAnsi="Times New Roman"/>
                <w:szCs w:val="21"/>
              </w:rPr>
              <w:t>课程名称</w:t>
            </w:r>
          </w:p>
        </w:tc>
        <w:tc>
          <w:tcPr>
            <w:tcW w:w="2684" w:type="dxa"/>
          </w:tcPr>
          <w:p w14:paraId="5BE0DE02" w14:textId="77777777" w:rsidR="00D80A0C" w:rsidRPr="00E12432" w:rsidRDefault="00D80A0C" w:rsidP="000959A4">
            <w:pPr>
              <w:jc w:val="left"/>
              <w:rPr>
                <w:rFonts w:ascii="Times New Roman" w:eastAsia="Times New Roman" w:hAnsi="Times New Roman"/>
                <w:b/>
                <w:szCs w:val="21"/>
              </w:rPr>
            </w:pPr>
            <w:r w:rsidRPr="00E12432">
              <w:rPr>
                <w:rFonts w:ascii="Times New Roman" w:hAnsi="Times New Roman"/>
                <w:szCs w:val="21"/>
              </w:rPr>
              <w:t>课程英文名称</w:t>
            </w:r>
          </w:p>
        </w:tc>
        <w:tc>
          <w:tcPr>
            <w:tcW w:w="1881" w:type="dxa"/>
          </w:tcPr>
          <w:p w14:paraId="5CB1E1C5" w14:textId="77777777" w:rsidR="00D80A0C" w:rsidRPr="00607A9A" w:rsidRDefault="00D80A0C" w:rsidP="000959A4">
            <w:pPr>
              <w:jc w:val="left"/>
              <w:rPr>
                <w:rFonts w:ascii="Times New Roman" w:hAnsi="Times New Roman"/>
                <w:szCs w:val="21"/>
              </w:rPr>
            </w:pPr>
            <w:r w:rsidRPr="00E12432">
              <w:rPr>
                <w:rFonts w:ascii="Times New Roman" w:hAnsi="Times New Roman"/>
                <w:szCs w:val="21"/>
              </w:rPr>
              <w:t>任课教师</w:t>
            </w:r>
          </w:p>
        </w:tc>
        <w:tc>
          <w:tcPr>
            <w:tcW w:w="885" w:type="dxa"/>
          </w:tcPr>
          <w:p w14:paraId="2F2F23C0" w14:textId="77777777" w:rsidR="00D80A0C" w:rsidRPr="00E12432" w:rsidRDefault="00D80A0C" w:rsidP="000959A4">
            <w:pPr>
              <w:jc w:val="left"/>
              <w:rPr>
                <w:rFonts w:ascii="Times New Roman" w:eastAsia="Times New Roman" w:hAnsi="Times New Roman"/>
                <w:b/>
                <w:szCs w:val="21"/>
              </w:rPr>
            </w:pPr>
            <w:r w:rsidRPr="00E12432">
              <w:rPr>
                <w:rFonts w:ascii="Times New Roman" w:hAnsi="Times New Roman"/>
                <w:szCs w:val="21"/>
              </w:rPr>
              <w:t>学分</w:t>
            </w:r>
          </w:p>
        </w:tc>
      </w:tr>
      <w:tr w:rsidR="00C424E3" w:rsidRPr="00E12432" w14:paraId="1BC0C77A" w14:textId="77777777" w:rsidTr="00BB4C70">
        <w:tc>
          <w:tcPr>
            <w:tcW w:w="1068" w:type="dxa"/>
            <w:vMerge w:val="restart"/>
          </w:tcPr>
          <w:p w14:paraId="1A572BD1" w14:textId="769071C5" w:rsidR="00C424E3" w:rsidRPr="00E12432" w:rsidRDefault="00CD6A68" w:rsidP="00C424E3">
            <w:pPr>
              <w:jc w:val="left"/>
              <w:rPr>
                <w:rFonts w:ascii="Times New Roman" w:eastAsiaTheme="minorEastAsia" w:hAnsi="Times New Roman"/>
                <w:szCs w:val="21"/>
              </w:rPr>
            </w:pPr>
            <w:r>
              <w:rPr>
                <w:szCs w:val="21"/>
              </w:rPr>
              <w:t>02411662</w:t>
            </w:r>
          </w:p>
        </w:tc>
        <w:tc>
          <w:tcPr>
            <w:tcW w:w="2272" w:type="dxa"/>
          </w:tcPr>
          <w:p w14:paraId="1D38BD81" w14:textId="77777777" w:rsidR="00C424E3" w:rsidRPr="00EF6C8B" w:rsidRDefault="00C424E3" w:rsidP="00C424E3">
            <w:pPr>
              <w:jc w:val="left"/>
              <w:rPr>
                <w:rFonts w:ascii="Times New Roman" w:hAnsi="Times New Roman"/>
                <w:szCs w:val="21"/>
              </w:rPr>
            </w:pPr>
            <w:r w:rsidRPr="00EF6C8B">
              <w:rPr>
                <w:rFonts w:ascii="Times New Roman" w:hAnsi="Times New Roman"/>
                <w:szCs w:val="21"/>
              </w:rPr>
              <w:t>环境外交</w:t>
            </w:r>
          </w:p>
          <w:p w14:paraId="24CAC9C5" w14:textId="77777777" w:rsidR="00C424E3" w:rsidRPr="00E12432" w:rsidRDefault="00C424E3" w:rsidP="00C424E3">
            <w:pPr>
              <w:jc w:val="left"/>
              <w:rPr>
                <w:rFonts w:ascii="Times New Roman" w:hAnsi="Times New Roman"/>
                <w:bCs/>
                <w:kern w:val="0"/>
                <w:sz w:val="24"/>
              </w:rPr>
            </w:pPr>
          </w:p>
        </w:tc>
        <w:tc>
          <w:tcPr>
            <w:tcW w:w="2684" w:type="dxa"/>
          </w:tcPr>
          <w:p w14:paraId="12AB3E1F" w14:textId="77777777" w:rsidR="00C424E3" w:rsidRPr="00E12432" w:rsidRDefault="00C424E3" w:rsidP="00C424E3">
            <w:pPr>
              <w:jc w:val="left"/>
              <w:rPr>
                <w:rFonts w:ascii="Times New Roman" w:eastAsia="Times New Roman" w:hAnsi="Times New Roman"/>
                <w:b/>
                <w:szCs w:val="21"/>
              </w:rPr>
            </w:pPr>
            <w:r w:rsidRPr="00E12432">
              <w:rPr>
                <w:rFonts w:ascii="Times New Roman" w:eastAsia="Times New Roman" w:hAnsi="Times New Roman"/>
                <w:b/>
                <w:szCs w:val="21"/>
              </w:rPr>
              <w:t>Environmental Diplomacy</w:t>
            </w:r>
          </w:p>
          <w:p w14:paraId="4E7ADD8A" w14:textId="77777777" w:rsidR="00C424E3" w:rsidRPr="00E12432" w:rsidRDefault="00C424E3" w:rsidP="00C424E3">
            <w:pPr>
              <w:jc w:val="left"/>
              <w:rPr>
                <w:rFonts w:ascii="Times New Roman" w:eastAsia="Times New Roman" w:hAnsi="Times New Roman"/>
                <w:szCs w:val="21"/>
              </w:rPr>
            </w:pPr>
            <w:r w:rsidRPr="00E12432">
              <w:rPr>
                <w:rFonts w:ascii="Times New Roman" w:eastAsia="Times New Roman" w:hAnsi="Times New Roman"/>
                <w:szCs w:val="21"/>
              </w:rPr>
              <w:t>Fall Semester</w:t>
            </w:r>
          </w:p>
          <w:p w14:paraId="5A91CC66" w14:textId="77777777" w:rsidR="00C424E3" w:rsidRPr="00E12432" w:rsidRDefault="00C424E3" w:rsidP="00C424E3">
            <w:pPr>
              <w:jc w:val="left"/>
              <w:rPr>
                <w:rFonts w:ascii="Times New Roman" w:hAnsi="Times New Roman"/>
                <w:b/>
                <w:bCs/>
                <w:kern w:val="0"/>
                <w:sz w:val="24"/>
              </w:rPr>
            </w:pPr>
            <w:r w:rsidRPr="00E12432">
              <w:rPr>
                <w:rFonts w:ascii="Times New Roman" w:hAnsi="Times New Roman"/>
                <w:szCs w:val="21"/>
              </w:rPr>
              <w:t>第一学期</w:t>
            </w:r>
          </w:p>
        </w:tc>
        <w:tc>
          <w:tcPr>
            <w:tcW w:w="1881" w:type="dxa"/>
          </w:tcPr>
          <w:p w14:paraId="265B5A05" w14:textId="77777777" w:rsidR="00C424E3" w:rsidRPr="00607A9A" w:rsidRDefault="00C424E3" w:rsidP="00C424E3">
            <w:pPr>
              <w:jc w:val="left"/>
              <w:rPr>
                <w:rFonts w:ascii="Times New Roman" w:hAnsi="Times New Roman"/>
                <w:szCs w:val="21"/>
              </w:rPr>
            </w:pPr>
            <w:r w:rsidRPr="00607A9A">
              <w:rPr>
                <w:rFonts w:ascii="Times New Roman" w:hAnsi="Times New Roman" w:hint="eastAsia"/>
                <w:szCs w:val="21"/>
              </w:rPr>
              <w:t>张海滨</w:t>
            </w:r>
          </w:p>
          <w:p w14:paraId="19993A0D" w14:textId="77777777" w:rsidR="00C424E3" w:rsidRPr="00607A9A" w:rsidRDefault="00C424E3" w:rsidP="00C424E3">
            <w:pPr>
              <w:jc w:val="left"/>
              <w:rPr>
                <w:rFonts w:ascii="Times New Roman" w:hAnsi="Times New Roman"/>
                <w:szCs w:val="21"/>
              </w:rPr>
            </w:pPr>
            <w:r w:rsidRPr="00607A9A">
              <w:rPr>
                <w:rFonts w:ascii="Times New Roman" w:hAnsi="Times New Roman"/>
                <w:szCs w:val="21"/>
              </w:rPr>
              <w:t xml:space="preserve">ZHANG </w:t>
            </w:r>
            <w:proofErr w:type="spellStart"/>
            <w:r w:rsidRPr="00607A9A">
              <w:rPr>
                <w:rFonts w:ascii="Times New Roman" w:hAnsi="Times New Roman"/>
                <w:szCs w:val="21"/>
              </w:rPr>
              <w:t>Haibin</w:t>
            </w:r>
            <w:proofErr w:type="spellEnd"/>
          </w:p>
        </w:tc>
        <w:tc>
          <w:tcPr>
            <w:tcW w:w="885" w:type="dxa"/>
          </w:tcPr>
          <w:p w14:paraId="2654BC19" w14:textId="77777777" w:rsidR="00C424E3" w:rsidRPr="00E12432" w:rsidRDefault="00C424E3" w:rsidP="00C424E3">
            <w:pPr>
              <w:jc w:val="left"/>
              <w:rPr>
                <w:rFonts w:ascii="Times New Roman" w:hAnsi="Times New Roman"/>
                <w:bCs/>
                <w:kern w:val="0"/>
                <w:sz w:val="24"/>
              </w:rPr>
            </w:pPr>
            <w:r w:rsidRPr="00E12432">
              <w:rPr>
                <w:rFonts w:ascii="Times New Roman" w:hAnsi="Times New Roman"/>
                <w:bCs/>
                <w:kern w:val="0"/>
                <w:sz w:val="24"/>
              </w:rPr>
              <w:t>3</w:t>
            </w:r>
          </w:p>
        </w:tc>
      </w:tr>
      <w:tr w:rsidR="00D80A0C" w:rsidRPr="00E12432" w14:paraId="55378030" w14:textId="77777777" w:rsidTr="00BB4C70">
        <w:tc>
          <w:tcPr>
            <w:tcW w:w="1068" w:type="dxa"/>
            <w:vMerge/>
          </w:tcPr>
          <w:p w14:paraId="4DB1563B" w14:textId="77777777" w:rsidR="00D80A0C" w:rsidRPr="00E12432" w:rsidRDefault="00D80A0C" w:rsidP="000959A4">
            <w:pPr>
              <w:jc w:val="left"/>
              <w:rPr>
                <w:rFonts w:ascii="Times New Roman" w:eastAsia="Times New Roman" w:hAnsi="Times New Roman"/>
                <w:szCs w:val="21"/>
              </w:rPr>
            </w:pPr>
          </w:p>
        </w:tc>
        <w:tc>
          <w:tcPr>
            <w:tcW w:w="2272" w:type="dxa"/>
          </w:tcPr>
          <w:p w14:paraId="2745F724" w14:textId="77777777" w:rsidR="00D80A0C" w:rsidRPr="00E12432" w:rsidRDefault="00D80A0C" w:rsidP="000959A4">
            <w:pPr>
              <w:jc w:val="left"/>
              <w:rPr>
                <w:rFonts w:ascii="Times New Roman" w:eastAsia="Times New Roman" w:hAnsi="Times New Roman"/>
                <w:b/>
                <w:color w:val="0070C0"/>
                <w:szCs w:val="21"/>
              </w:rPr>
            </w:pPr>
            <w:r w:rsidRPr="00E12432">
              <w:rPr>
                <w:rFonts w:ascii="Times New Roman" w:hAnsi="Times New Roman"/>
                <w:b/>
                <w:color w:val="0070C0"/>
                <w:szCs w:val="21"/>
              </w:rPr>
              <w:t>环境政策</w:t>
            </w:r>
          </w:p>
        </w:tc>
        <w:tc>
          <w:tcPr>
            <w:tcW w:w="2684" w:type="dxa"/>
          </w:tcPr>
          <w:p w14:paraId="4226F486" w14:textId="77777777" w:rsidR="00D80A0C" w:rsidRPr="00E12432" w:rsidRDefault="00D80A0C" w:rsidP="00F73FC0">
            <w:pPr>
              <w:jc w:val="left"/>
              <w:rPr>
                <w:rFonts w:ascii="Times New Roman" w:hAnsi="Times New Roman"/>
                <w:b/>
                <w:color w:val="0070C0"/>
                <w:szCs w:val="21"/>
                <w:u w:val="single"/>
              </w:rPr>
            </w:pPr>
            <w:r w:rsidRPr="00E12432">
              <w:rPr>
                <w:rFonts w:ascii="Times New Roman" w:hAnsi="Times New Roman"/>
                <w:b/>
                <w:color w:val="0070C0"/>
                <w:szCs w:val="21"/>
                <w:u w:val="single"/>
              </w:rPr>
              <w:t>5122192</w:t>
            </w:r>
          </w:p>
          <w:p w14:paraId="6B7F875A" w14:textId="77777777" w:rsidR="00D80A0C" w:rsidRPr="00E12432" w:rsidRDefault="00D80A0C" w:rsidP="00F73FC0">
            <w:pPr>
              <w:jc w:val="left"/>
              <w:rPr>
                <w:rFonts w:ascii="Times New Roman" w:eastAsia="Times New Roman" w:hAnsi="Times New Roman"/>
                <w:b/>
                <w:szCs w:val="21"/>
              </w:rPr>
            </w:pPr>
            <w:r w:rsidRPr="00E12432">
              <w:rPr>
                <w:rFonts w:ascii="Times New Roman" w:hAnsi="Times New Roman"/>
                <w:b/>
                <w:bCs/>
                <w:color w:val="0070C0"/>
                <w:kern w:val="0"/>
                <w:szCs w:val="21"/>
                <w:u w:val="single"/>
              </w:rPr>
              <w:t>Norms on the Environment: Creation and Compliance</w:t>
            </w:r>
          </w:p>
        </w:tc>
        <w:tc>
          <w:tcPr>
            <w:tcW w:w="1881" w:type="dxa"/>
          </w:tcPr>
          <w:p w14:paraId="16787D43" w14:textId="77777777" w:rsidR="00D80A0C" w:rsidRPr="00E12432" w:rsidRDefault="00D80A0C" w:rsidP="00F73FC0">
            <w:pPr>
              <w:jc w:val="left"/>
              <w:rPr>
                <w:rFonts w:ascii="Times New Roman" w:eastAsia="Times New Roman" w:hAnsi="Times New Roman"/>
                <w:b/>
                <w:color w:val="0070C0"/>
                <w:szCs w:val="21"/>
                <w:u w:val="single"/>
              </w:rPr>
            </w:pPr>
            <w:r w:rsidRPr="00E12432">
              <w:rPr>
                <w:rFonts w:ascii="Times New Roman" w:hAnsi="Times New Roman"/>
                <w:b/>
                <w:color w:val="0070C0"/>
                <w:szCs w:val="21"/>
                <w:u w:val="single"/>
              </w:rPr>
              <w:t>谷みどり</w:t>
            </w:r>
          </w:p>
          <w:p w14:paraId="276A26AB" w14:textId="77777777" w:rsidR="00D80A0C" w:rsidRPr="00E12432" w:rsidRDefault="00D80A0C" w:rsidP="00F73FC0">
            <w:pPr>
              <w:jc w:val="left"/>
              <w:rPr>
                <w:rFonts w:ascii="Times New Roman" w:eastAsia="Times New Roman" w:hAnsi="Times New Roman"/>
                <w:b/>
                <w:color w:val="0070C0"/>
                <w:szCs w:val="21"/>
                <w:u w:val="single"/>
              </w:rPr>
            </w:pPr>
            <w:r w:rsidRPr="00E12432">
              <w:rPr>
                <w:rFonts w:ascii="Times New Roman" w:hAnsi="Times New Roman"/>
                <w:b/>
                <w:color w:val="0070C0"/>
                <w:szCs w:val="21"/>
                <w:u w:val="single"/>
              </w:rPr>
              <w:t>林</w:t>
            </w:r>
            <w:r w:rsidRPr="00E12432">
              <w:rPr>
                <w:rFonts w:ascii="Times New Roman" w:eastAsia="Times New Roman" w:hAnsi="Times New Roman"/>
                <w:b/>
                <w:color w:val="0070C0"/>
                <w:szCs w:val="21"/>
                <w:u w:val="single"/>
              </w:rPr>
              <w:t xml:space="preserve"> </w:t>
            </w:r>
            <w:r w:rsidRPr="00E12432">
              <w:rPr>
                <w:rFonts w:ascii="Times New Roman" w:hAnsi="Times New Roman"/>
                <w:b/>
                <w:color w:val="0070C0"/>
                <w:szCs w:val="21"/>
                <w:u w:val="single"/>
              </w:rPr>
              <w:t>良造</w:t>
            </w:r>
          </w:p>
        </w:tc>
        <w:tc>
          <w:tcPr>
            <w:tcW w:w="885" w:type="dxa"/>
          </w:tcPr>
          <w:p w14:paraId="2E5A31DC" w14:textId="77777777" w:rsidR="00D80A0C" w:rsidRPr="00E12432" w:rsidRDefault="00D80A0C" w:rsidP="000959A4">
            <w:pPr>
              <w:jc w:val="left"/>
              <w:rPr>
                <w:rFonts w:ascii="Times New Roman" w:eastAsia="Times New Roman" w:hAnsi="Times New Roman"/>
                <w:b/>
                <w:bCs/>
                <w:color w:val="0070C0"/>
                <w:kern w:val="0"/>
                <w:szCs w:val="21"/>
                <w:u w:val="single"/>
              </w:rPr>
            </w:pPr>
            <w:r w:rsidRPr="00E12432">
              <w:rPr>
                <w:rFonts w:ascii="Times New Roman" w:eastAsia="Times New Roman" w:hAnsi="Times New Roman"/>
                <w:b/>
                <w:bCs/>
                <w:color w:val="0070C0"/>
                <w:kern w:val="0"/>
                <w:szCs w:val="21"/>
                <w:u w:val="single"/>
              </w:rPr>
              <w:t>2</w:t>
            </w:r>
          </w:p>
        </w:tc>
      </w:tr>
      <w:tr w:rsidR="00D80A0C" w:rsidRPr="00E12432" w14:paraId="55495CAB" w14:textId="77777777" w:rsidTr="00BB4C70">
        <w:tc>
          <w:tcPr>
            <w:tcW w:w="1068" w:type="dxa"/>
          </w:tcPr>
          <w:p w14:paraId="50FA6797" w14:textId="164A4254" w:rsidR="00E12432" w:rsidRPr="00CD6A68" w:rsidRDefault="00CD6A68" w:rsidP="00CD6A68">
            <w:pPr>
              <w:ind w:leftChars="-200" w:hangingChars="200" w:hanging="420"/>
              <w:jc w:val="left"/>
              <w:rPr>
                <w:rFonts w:asciiTheme="minorEastAsia" w:eastAsiaTheme="minorEastAsia" w:hAnsiTheme="minorEastAsia"/>
                <w:szCs w:val="21"/>
              </w:rPr>
            </w:pPr>
            <w:r>
              <w:rPr>
                <w:rFonts w:ascii="Times New Roman" w:eastAsiaTheme="minorEastAsia" w:hAnsi="Times New Roman" w:hint="eastAsia"/>
                <w:szCs w:val="21"/>
              </w:rPr>
              <w:t>00</w:t>
            </w:r>
            <w:r>
              <w:rPr>
                <w:szCs w:val="21"/>
              </w:rPr>
              <w:t>0</w:t>
            </w:r>
            <w:r>
              <w:rPr>
                <w:rFonts w:hint="eastAsia"/>
                <w:szCs w:val="21"/>
              </w:rPr>
              <w:t>0</w:t>
            </w:r>
            <w:r>
              <w:rPr>
                <w:szCs w:val="21"/>
              </w:rPr>
              <w:t>2411670</w:t>
            </w:r>
          </w:p>
        </w:tc>
        <w:tc>
          <w:tcPr>
            <w:tcW w:w="2272" w:type="dxa"/>
          </w:tcPr>
          <w:p w14:paraId="3164DAAE" w14:textId="77777777" w:rsidR="00D80A0C" w:rsidRPr="00E12432" w:rsidRDefault="00D80A0C" w:rsidP="000959A4">
            <w:pPr>
              <w:jc w:val="left"/>
              <w:rPr>
                <w:rFonts w:ascii="Times New Roman" w:eastAsia="Times New Roman" w:hAnsi="Times New Roman"/>
                <w:kern w:val="0"/>
                <w:szCs w:val="21"/>
              </w:rPr>
            </w:pPr>
            <w:r w:rsidRPr="00E12432">
              <w:rPr>
                <w:rFonts w:ascii="Times New Roman" w:hAnsi="Times New Roman"/>
                <w:kern w:val="0"/>
                <w:szCs w:val="21"/>
              </w:rPr>
              <w:t>中国近代对外关系（</w:t>
            </w:r>
            <w:r w:rsidRPr="00E12432">
              <w:rPr>
                <w:rFonts w:ascii="Times New Roman" w:eastAsia="Times New Roman" w:hAnsi="Times New Roman"/>
                <w:kern w:val="0"/>
                <w:szCs w:val="21"/>
              </w:rPr>
              <w:t>1840-1949</w:t>
            </w:r>
            <w:r w:rsidRPr="00E12432">
              <w:rPr>
                <w:rFonts w:ascii="Times New Roman" w:hAnsi="Times New Roman"/>
                <w:kern w:val="0"/>
                <w:szCs w:val="21"/>
              </w:rPr>
              <w:t>）</w:t>
            </w:r>
          </w:p>
          <w:p w14:paraId="0526225A" w14:textId="77777777" w:rsidR="00D80A0C" w:rsidRPr="00E12432" w:rsidRDefault="00D80A0C" w:rsidP="000959A4">
            <w:pPr>
              <w:jc w:val="left"/>
              <w:rPr>
                <w:rFonts w:ascii="Times New Roman" w:eastAsia="Times New Roman" w:hAnsi="Times New Roman"/>
                <w:bCs/>
                <w:kern w:val="0"/>
                <w:szCs w:val="21"/>
              </w:rPr>
            </w:pPr>
          </w:p>
        </w:tc>
        <w:tc>
          <w:tcPr>
            <w:tcW w:w="2684" w:type="dxa"/>
          </w:tcPr>
          <w:p w14:paraId="230081B5" w14:textId="77777777" w:rsidR="00D80A0C" w:rsidRPr="00E12432" w:rsidRDefault="00D80A0C" w:rsidP="000959A4">
            <w:pPr>
              <w:jc w:val="left"/>
              <w:rPr>
                <w:rFonts w:ascii="Times New Roman" w:eastAsia="Times New Roman" w:hAnsi="Times New Roman"/>
                <w:b/>
                <w:kern w:val="0"/>
                <w:szCs w:val="21"/>
              </w:rPr>
            </w:pPr>
            <w:r w:rsidRPr="00E12432">
              <w:rPr>
                <w:rFonts w:ascii="Times New Roman" w:eastAsia="Times New Roman" w:hAnsi="Times New Roman"/>
                <w:b/>
                <w:kern w:val="0"/>
                <w:szCs w:val="21"/>
              </w:rPr>
              <w:t>Foreign Relations of Modern China</w:t>
            </w:r>
          </w:p>
          <w:p w14:paraId="657CBA45" w14:textId="77777777" w:rsidR="00D80A0C" w:rsidRPr="00E12432" w:rsidRDefault="00D80A0C" w:rsidP="000959A4">
            <w:pPr>
              <w:jc w:val="left"/>
              <w:rPr>
                <w:rFonts w:ascii="Times New Roman" w:eastAsia="Times New Roman" w:hAnsi="Times New Roman"/>
                <w:b/>
                <w:kern w:val="0"/>
                <w:szCs w:val="21"/>
              </w:rPr>
            </w:pPr>
            <w:r w:rsidRPr="00E12432">
              <w:rPr>
                <w:rFonts w:ascii="Times New Roman" w:hAnsi="Times New Roman"/>
                <w:b/>
                <w:kern w:val="0"/>
                <w:szCs w:val="21"/>
              </w:rPr>
              <w:t>（</w:t>
            </w:r>
            <w:r w:rsidRPr="00E12432">
              <w:rPr>
                <w:rFonts w:ascii="Times New Roman" w:eastAsia="Times New Roman" w:hAnsi="Times New Roman"/>
                <w:b/>
                <w:kern w:val="0"/>
                <w:szCs w:val="21"/>
              </w:rPr>
              <w:t>1840-1949</w:t>
            </w:r>
            <w:r w:rsidRPr="00E12432">
              <w:rPr>
                <w:rFonts w:ascii="Times New Roman" w:hAnsi="Times New Roman"/>
                <w:b/>
                <w:kern w:val="0"/>
                <w:szCs w:val="21"/>
              </w:rPr>
              <w:t>）</w:t>
            </w:r>
          </w:p>
          <w:p w14:paraId="7D02C7C6" w14:textId="77777777" w:rsidR="00D80A0C" w:rsidRPr="00E12432" w:rsidRDefault="00D80A0C" w:rsidP="000959A4">
            <w:pPr>
              <w:jc w:val="left"/>
              <w:rPr>
                <w:rFonts w:ascii="Times New Roman" w:eastAsia="Times New Roman" w:hAnsi="Times New Roman"/>
                <w:szCs w:val="21"/>
              </w:rPr>
            </w:pPr>
            <w:r w:rsidRPr="00E12432">
              <w:rPr>
                <w:rFonts w:ascii="Times New Roman" w:eastAsia="Times New Roman" w:hAnsi="Times New Roman"/>
                <w:szCs w:val="21"/>
              </w:rPr>
              <w:t>F</w:t>
            </w:r>
            <w:r w:rsidR="0031381C" w:rsidRPr="00E12432">
              <w:rPr>
                <w:rFonts w:ascii="Times New Roman" w:eastAsiaTheme="minorEastAsia" w:hAnsi="Times New Roman"/>
                <w:szCs w:val="21"/>
              </w:rPr>
              <w:t>all</w:t>
            </w:r>
            <w:r w:rsidRPr="00E12432">
              <w:rPr>
                <w:rFonts w:ascii="Times New Roman" w:eastAsia="Times New Roman" w:hAnsi="Times New Roman"/>
                <w:szCs w:val="21"/>
              </w:rPr>
              <w:t xml:space="preserve"> Semester</w:t>
            </w:r>
          </w:p>
          <w:p w14:paraId="6EB6E78B" w14:textId="77777777" w:rsidR="00D80A0C" w:rsidRPr="00E12432" w:rsidRDefault="00D80A0C" w:rsidP="000959A4">
            <w:pPr>
              <w:jc w:val="left"/>
              <w:rPr>
                <w:rFonts w:ascii="Times New Roman" w:eastAsia="Times New Roman" w:hAnsi="Times New Roman"/>
                <w:b/>
                <w:bCs/>
                <w:kern w:val="0"/>
                <w:szCs w:val="21"/>
              </w:rPr>
            </w:pPr>
            <w:r w:rsidRPr="00E12432">
              <w:rPr>
                <w:rFonts w:ascii="Times New Roman" w:hAnsi="Times New Roman"/>
                <w:szCs w:val="21"/>
              </w:rPr>
              <w:lastRenderedPageBreak/>
              <w:t>第一学期</w:t>
            </w:r>
          </w:p>
        </w:tc>
        <w:tc>
          <w:tcPr>
            <w:tcW w:w="1881" w:type="dxa"/>
          </w:tcPr>
          <w:p w14:paraId="79DDBFFF" w14:textId="77777777" w:rsidR="00D80A0C" w:rsidRPr="00E12432" w:rsidRDefault="00D80A0C" w:rsidP="000959A4">
            <w:pPr>
              <w:jc w:val="left"/>
              <w:rPr>
                <w:rFonts w:ascii="Times New Roman" w:eastAsia="Times New Roman" w:hAnsi="Times New Roman"/>
                <w:szCs w:val="21"/>
              </w:rPr>
            </w:pPr>
            <w:r w:rsidRPr="00E12432">
              <w:rPr>
                <w:rFonts w:ascii="Times New Roman" w:hAnsi="Times New Roman"/>
                <w:szCs w:val="21"/>
              </w:rPr>
              <w:lastRenderedPageBreak/>
              <w:t>李扬帆</w:t>
            </w:r>
          </w:p>
          <w:p w14:paraId="4B1B8742" w14:textId="77777777" w:rsidR="00D80A0C" w:rsidRPr="00E12432" w:rsidRDefault="00D80A0C" w:rsidP="000959A4">
            <w:pPr>
              <w:jc w:val="left"/>
              <w:rPr>
                <w:rFonts w:ascii="Times New Roman" w:eastAsia="Times New Roman" w:hAnsi="Times New Roman"/>
                <w:bCs/>
                <w:kern w:val="0"/>
                <w:szCs w:val="21"/>
              </w:rPr>
            </w:pPr>
            <w:r w:rsidRPr="00E12432">
              <w:rPr>
                <w:rFonts w:ascii="Times New Roman" w:eastAsia="Times New Roman" w:hAnsi="Times New Roman"/>
                <w:szCs w:val="21"/>
              </w:rPr>
              <w:t xml:space="preserve">LI </w:t>
            </w:r>
            <w:proofErr w:type="spellStart"/>
            <w:r w:rsidRPr="00E12432">
              <w:rPr>
                <w:rFonts w:ascii="Times New Roman" w:eastAsia="Times New Roman" w:hAnsi="Times New Roman"/>
                <w:szCs w:val="21"/>
              </w:rPr>
              <w:t>Yangfan</w:t>
            </w:r>
            <w:proofErr w:type="spellEnd"/>
          </w:p>
        </w:tc>
        <w:tc>
          <w:tcPr>
            <w:tcW w:w="885" w:type="dxa"/>
          </w:tcPr>
          <w:p w14:paraId="7A20BEEC" w14:textId="77777777" w:rsidR="00D80A0C" w:rsidRPr="00E12432" w:rsidRDefault="00D80A0C" w:rsidP="000959A4">
            <w:pPr>
              <w:jc w:val="left"/>
              <w:rPr>
                <w:rFonts w:ascii="Times New Roman" w:eastAsia="Times New Roman" w:hAnsi="Times New Roman"/>
                <w:bCs/>
                <w:kern w:val="0"/>
                <w:szCs w:val="21"/>
              </w:rPr>
            </w:pPr>
            <w:r w:rsidRPr="00E12432">
              <w:rPr>
                <w:rFonts w:ascii="Times New Roman" w:eastAsia="Times New Roman" w:hAnsi="Times New Roman"/>
                <w:bCs/>
                <w:kern w:val="0"/>
                <w:szCs w:val="21"/>
              </w:rPr>
              <w:t>3</w:t>
            </w:r>
          </w:p>
        </w:tc>
      </w:tr>
      <w:tr w:rsidR="00D80A0C" w:rsidRPr="00E12432" w14:paraId="54A499D5" w14:textId="77777777" w:rsidTr="00BB4C70">
        <w:tc>
          <w:tcPr>
            <w:tcW w:w="1068" w:type="dxa"/>
            <w:vMerge w:val="restart"/>
          </w:tcPr>
          <w:p w14:paraId="7A74EC8D" w14:textId="4E32461B" w:rsidR="00D80A0C" w:rsidRPr="00E12432" w:rsidRDefault="00CD6A68" w:rsidP="000959A4">
            <w:pPr>
              <w:jc w:val="left"/>
              <w:rPr>
                <w:rFonts w:ascii="Times New Roman" w:eastAsiaTheme="minorEastAsia" w:hAnsi="Times New Roman"/>
                <w:szCs w:val="21"/>
              </w:rPr>
            </w:pPr>
            <w:r>
              <w:rPr>
                <w:szCs w:val="21"/>
              </w:rPr>
              <w:lastRenderedPageBreak/>
              <w:t>02416003</w:t>
            </w:r>
          </w:p>
        </w:tc>
        <w:tc>
          <w:tcPr>
            <w:tcW w:w="2272" w:type="dxa"/>
          </w:tcPr>
          <w:p w14:paraId="72A3D4A8" w14:textId="77777777" w:rsidR="00D80A0C" w:rsidRPr="00E12432" w:rsidRDefault="00D80A0C" w:rsidP="00CD0D07">
            <w:pPr>
              <w:jc w:val="left"/>
              <w:rPr>
                <w:rFonts w:ascii="Times New Roman" w:eastAsia="Times New Roman" w:hAnsi="Times New Roman"/>
                <w:b/>
                <w:bCs/>
                <w:kern w:val="0"/>
                <w:szCs w:val="21"/>
                <w:u w:val="single"/>
              </w:rPr>
            </w:pPr>
            <w:r w:rsidRPr="00EF6C8B">
              <w:rPr>
                <w:rFonts w:ascii="Times New Roman" w:hAnsi="Times New Roman"/>
                <w:szCs w:val="21"/>
              </w:rPr>
              <w:t>中国与中东非洲国家关系研究</w:t>
            </w:r>
          </w:p>
        </w:tc>
        <w:tc>
          <w:tcPr>
            <w:tcW w:w="2684" w:type="dxa"/>
          </w:tcPr>
          <w:p w14:paraId="12221F8E" w14:textId="77777777" w:rsidR="00D80A0C" w:rsidRPr="00E12432" w:rsidRDefault="00D80A0C" w:rsidP="000959A4">
            <w:pPr>
              <w:jc w:val="left"/>
              <w:rPr>
                <w:rFonts w:ascii="Times New Roman" w:eastAsia="Times New Roman" w:hAnsi="Times New Roman"/>
                <w:b/>
                <w:szCs w:val="21"/>
              </w:rPr>
            </w:pPr>
            <w:r w:rsidRPr="00E12432">
              <w:rPr>
                <w:rFonts w:ascii="Times New Roman" w:eastAsia="Times New Roman" w:hAnsi="Times New Roman"/>
                <w:b/>
                <w:szCs w:val="21"/>
              </w:rPr>
              <w:t xml:space="preserve">China’s Relations with the Middle East and Africa </w:t>
            </w:r>
          </w:p>
          <w:p w14:paraId="42213B11" w14:textId="77777777" w:rsidR="00D80A0C" w:rsidRPr="00E12432" w:rsidRDefault="00D80A0C" w:rsidP="000959A4">
            <w:pPr>
              <w:jc w:val="left"/>
              <w:rPr>
                <w:rFonts w:ascii="Times New Roman" w:eastAsia="Times New Roman" w:hAnsi="Times New Roman"/>
                <w:szCs w:val="21"/>
              </w:rPr>
            </w:pPr>
            <w:r w:rsidRPr="00E12432">
              <w:rPr>
                <w:rFonts w:ascii="Times New Roman" w:eastAsia="Times New Roman" w:hAnsi="Times New Roman"/>
                <w:szCs w:val="21"/>
              </w:rPr>
              <w:t>F</w:t>
            </w:r>
            <w:r w:rsidR="0031381C" w:rsidRPr="00E12432">
              <w:rPr>
                <w:rFonts w:ascii="Times New Roman" w:eastAsiaTheme="minorEastAsia" w:hAnsi="Times New Roman"/>
                <w:szCs w:val="21"/>
              </w:rPr>
              <w:t>all</w:t>
            </w:r>
            <w:r w:rsidRPr="00E12432">
              <w:rPr>
                <w:rFonts w:ascii="Times New Roman" w:eastAsia="Times New Roman" w:hAnsi="Times New Roman"/>
                <w:szCs w:val="21"/>
              </w:rPr>
              <w:t xml:space="preserve"> Semester</w:t>
            </w:r>
          </w:p>
          <w:p w14:paraId="0FE3C2A9" w14:textId="77777777" w:rsidR="00D80A0C" w:rsidRPr="00E12432" w:rsidRDefault="00D80A0C" w:rsidP="000959A4">
            <w:pPr>
              <w:jc w:val="left"/>
              <w:rPr>
                <w:rFonts w:ascii="Times New Roman" w:eastAsia="Times New Roman" w:hAnsi="Times New Roman"/>
                <w:b/>
                <w:bCs/>
                <w:kern w:val="0"/>
                <w:szCs w:val="21"/>
              </w:rPr>
            </w:pPr>
            <w:r w:rsidRPr="00E12432">
              <w:rPr>
                <w:rFonts w:ascii="Times New Roman" w:hAnsi="Times New Roman"/>
                <w:szCs w:val="21"/>
              </w:rPr>
              <w:t>第一学期</w:t>
            </w:r>
          </w:p>
        </w:tc>
        <w:tc>
          <w:tcPr>
            <w:tcW w:w="1881" w:type="dxa"/>
          </w:tcPr>
          <w:p w14:paraId="2FAF8BD0" w14:textId="77777777" w:rsidR="00D80A0C" w:rsidRPr="00E12432" w:rsidRDefault="00D80A0C" w:rsidP="000959A4">
            <w:pPr>
              <w:jc w:val="left"/>
              <w:rPr>
                <w:rFonts w:ascii="Times New Roman" w:eastAsia="Times New Roman" w:hAnsi="Times New Roman"/>
                <w:szCs w:val="21"/>
              </w:rPr>
            </w:pPr>
            <w:r w:rsidRPr="00E12432">
              <w:rPr>
                <w:rFonts w:ascii="Times New Roman" w:hAnsi="Times New Roman"/>
                <w:szCs w:val="21"/>
              </w:rPr>
              <w:t>李安山</w:t>
            </w:r>
          </w:p>
          <w:p w14:paraId="7C9369CC" w14:textId="77777777" w:rsidR="00D80A0C" w:rsidRPr="00E12432" w:rsidRDefault="00D80A0C" w:rsidP="000959A4">
            <w:pPr>
              <w:jc w:val="left"/>
              <w:rPr>
                <w:rFonts w:ascii="Times New Roman" w:eastAsia="Times New Roman" w:hAnsi="Times New Roman"/>
                <w:szCs w:val="21"/>
              </w:rPr>
            </w:pPr>
            <w:r w:rsidRPr="00E12432">
              <w:rPr>
                <w:rFonts w:ascii="Times New Roman" w:eastAsia="Times New Roman" w:hAnsi="Times New Roman"/>
                <w:szCs w:val="21"/>
              </w:rPr>
              <w:t>LI Anshan</w:t>
            </w:r>
          </w:p>
          <w:p w14:paraId="3E4EC300" w14:textId="77777777" w:rsidR="00D80A0C" w:rsidRPr="00E12432" w:rsidRDefault="00D80A0C" w:rsidP="000959A4">
            <w:pPr>
              <w:jc w:val="left"/>
              <w:rPr>
                <w:rFonts w:ascii="Times New Roman" w:eastAsia="Times New Roman" w:hAnsi="Times New Roman"/>
                <w:szCs w:val="21"/>
              </w:rPr>
            </w:pPr>
            <w:r w:rsidRPr="00E12432">
              <w:rPr>
                <w:rFonts w:ascii="Times New Roman" w:hAnsi="Times New Roman"/>
                <w:szCs w:val="21"/>
              </w:rPr>
              <w:t>王锁</w:t>
            </w:r>
            <w:proofErr w:type="gramStart"/>
            <w:r w:rsidRPr="00E12432">
              <w:rPr>
                <w:rFonts w:ascii="Times New Roman" w:hAnsi="Times New Roman"/>
                <w:szCs w:val="21"/>
              </w:rPr>
              <w:t>劳</w:t>
            </w:r>
            <w:proofErr w:type="gramEnd"/>
          </w:p>
          <w:p w14:paraId="6E9BB5A2" w14:textId="77777777" w:rsidR="00D80A0C" w:rsidRPr="00E12432" w:rsidRDefault="00D80A0C" w:rsidP="000959A4">
            <w:pPr>
              <w:jc w:val="left"/>
              <w:rPr>
                <w:rFonts w:ascii="Times New Roman" w:eastAsia="Times New Roman" w:hAnsi="Times New Roman"/>
                <w:bCs/>
                <w:kern w:val="0"/>
                <w:szCs w:val="21"/>
              </w:rPr>
            </w:pPr>
            <w:r w:rsidRPr="00E12432">
              <w:rPr>
                <w:rFonts w:ascii="Times New Roman" w:eastAsia="Times New Roman" w:hAnsi="Times New Roman"/>
                <w:szCs w:val="21"/>
              </w:rPr>
              <w:t xml:space="preserve">WANG </w:t>
            </w:r>
            <w:proofErr w:type="spellStart"/>
            <w:r w:rsidRPr="00E12432">
              <w:rPr>
                <w:rFonts w:ascii="Times New Roman" w:eastAsia="Times New Roman" w:hAnsi="Times New Roman"/>
                <w:szCs w:val="21"/>
              </w:rPr>
              <w:t>Suolao</w:t>
            </w:r>
            <w:proofErr w:type="spellEnd"/>
          </w:p>
        </w:tc>
        <w:tc>
          <w:tcPr>
            <w:tcW w:w="885" w:type="dxa"/>
          </w:tcPr>
          <w:p w14:paraId="6693F180" w14:textId="77777777" w:rsidR="00D80A0C" w:rsidRPr="00E12432" w:rsidRDefault="00D80A0C" w:rsidP="000959A4">
            <w:pPr>
              <w:jc w:val="left"/>
              <w:rPr>
                <w:rFonts w:ascii="Times New Roman" w:eastAsia="Times New Roman" w:hAnsi="Times New Roman"/>
                <w:bCs/>
                <w:kern w:val="0"/>
                <w:szCs w:val="21"/>
              </w:rPr>
            </w:pPr>
            <w:r w:rsidRPr="00E12432">
              <w:rPr>
                <w:rFonts w:ascii="Times New Roman" w:eastAsia="Times New Roman" w:hAnsi="Times New Roman"/>
                <w:bCs/>
                <w:kern w:val="0"/>
                <w:szCs w:val="21"/>
              </w:rPr>
              <w:t>3</w:t>
            </w:r>
          </w:p>
        </w:tc>
      </w:tr>
      <w:tr w:rsidR="00D80A0C" w:rsidRPr="00E12432" w14:paraId="6C4C6E16" w14:textId="77777777" w:rsidTr="00BB4C70">
        <w:tc>
          <w:tcPr>
            <w:tcW w:w="1068" w:type="dxa"/>
            <w:vMerge/>
          </w:tcPr>
          <w:p w14:paraId="49AE7484" w14:textId="77777777" w:rsidR="00D80A0C" w:rsidRPr="00E12432" w:rsidRDefault="00D80A0C" w:rsidP="000959A4">
            <w:pPr>
              <w:jc w:val="left"/>
              <w:rPr>
                <w:rFonts w:ascii="Times New Roman" w:eastAsia="Times New Roman" w:hAnsi="Times New Roman"/>
                <w:szCs w:val="21"/>
              </w:rPr>
            </w:pPr>
          </w:p>
        </w:tc>
        <w:tc>
          <w:tcPr>
            <w:tcW w:w="2272" w:type="dxa"/>
          </w:tcPr>
          <w:p w14:paraId="44B8DA9F" w14:textId="77777777" w:rsidR="00D80A0C" w:rsidRPr="00E12432" w:rsidRDefault="00D80A0C" w:rsidP="000959A4">
            <w:pPr>
              <w:jc w:val="left"/>
              <w:rPr>
                <w:rFonts w:ascii="Times New Roman" w:eastAsia="Times New Roman" w:hAnsi="Times New Roman"/>
                <w:szCs w:val="21"/>
              </w:rPr>
            </w:pPr>
            <w:r w:rsidRPr="00E12432">
              <w:rPr>
                <w:rFonts w:ascii="Times New Roman" w:hAnsi="Times New Roman"/>
                <w:b/>
                <w:bCs/>
                <w:color w:val="0070C0"/>
                <w:kern w:val="0"/>
                <w:szCs w:val="21"/>
                <w:u w:val="single"/>
              </w:rPr>
              <w:t>地区政治（二）（当代非洲政治）</w:t>
            </w:r>
          </w:p>
        </w:tc>
        <w:tc>
          <w:tcPr>
            <w:tcW w:w="2684" w:type="dxa"/>
          </w:tcPr>
          <w:p w14:paraId="02A7EA78" w14:textId="77777777" w:rsidR="00D80A0C" w:rsidRPr="00E12432" w:rsidRDefault="00D80A0C" w:rsidP="000959A4">
            <w:pPr>
              <w:jc w:val="left"/>
              <w:rPr>
                <w:rFonts w:ascii="Times New Roman" w:eastAsia="Times New Roman" w:hAnsi="Times New Roman"/>
                <w:b/>
                <w:szCs w:val="21"/>
              </w:rPr>
            </w:pPr>
            <w:r w:rsidRPr="00E12432">
              <w:rPr>
                <w:rFonts w:ascii="Times New Roman" w:eastAsia="Times New Roman" w:hAnsi="Times New Roman"/>
                <w:b/>
                <w:bCs/>
                <w:color w:val="0070C0"/>
                <w:kern w:val="0"/>
                <w:szCs w:val="21"/>
                <w:u w:val="single"/>
              </w:rPr>
              <w:t>5122085</w:t>
            </w:r>
            <w:r w:rsidRPr="00E12432">
              <w:rPr>
                <w:rFonts w:ascii="Times New Roman" w:eastAsia="Times New Roman" w:hAnsi="Times New Roman"/>
                <w:b/>
                <w:bCs/>
                <w:color w:val="0070C0"/>
                <w:kern w:val="0"/>
                <w:szCs w:val="21"/>
                <w:u w:val="single"/>
              </w:rPr>
              <w:br/>
            </w:r>
            <w:hyperlink r:id="rId14" w:history="1">
              <w:r w:rsidRPr="00E12432">
                <w:rPr>
                  <w:rFonts w:ascii="Times New Roman" w:eastAsia="Times New Roman" w:hAnsi="Times New Roman"/>
                  <w:b/>
                  <w:bCs/>
                  <w:color w:val="0070C0"/>
                  <w:kern w:val="0"/>
                  <w:szCs w:val="21"/>
                  <w:u w:val="single"/>
                </w:rPr>
                <w:t>Area Politics B (Contemporary African Politics)</w:t>
              </w:r>
            </w:hyperlink>
          </w:p>
        </w:tc>
        <w:tc>
          <w:tcPr>
            <w:tcW w:w="1881" w:type="dxa"/>
          </w:tcPr>
          <w:p w14:paraId="7EDAB5DD" w14:textId="77777777" w:rsidR="00D80A0C" w:rsidRPr="00E12432" w:rsidRDefault="00D80A0C" w:rsidP="000959A4">
            <w:pPr>
              <w:jc w:val="left"/>
              <w:rPr>
                <w:rFonts w:ascii="Times New Roman" w:eastAsia="Times New Roman" w:hAnsi="Times New Roman"/>
                <w:b/>
                <w:bCs/>
                <w:color w:val="0070C0"/>
                <w:kern w:val="0"/>
                <w:szCs w:val="21"/>
                <w:u w:val="single"/>
              </w:rPr>
            </w:pPr>
            <w:r w:rsidRPr="00E12432">
              <w:rPr>
                <w:rFonts w:ascii="Times New Roman" w:eastAsia="Times New Roman" w:hAnsi="Times New Roman"/>
                <w:b/>
                <w:bCs/>
                <w:color w:val="0070C0"/>
                <w:kern w:val="0"/>
                <w:szCs w:val="21"/>
                <w:u w:val="single"/>
              </w:rPr>
              <w:t>M. ENDO</w:t>
            </w:r>
          </w:p>
        </w:tc>
        <w:tc>
          <w:tcPr>
            <w:tcW w:w="885" w:type="dxa"/>
          </w:tcPr>
          <w:p w14:paraId="277FC8F0" w14:textId="77777777" w:rsidR="00D80A0C" w:rsidRPr="00E12432" w:rsidRDefault="00D80A0C" w:rsidP="000959A4">
            <w:pPr>
              <w:jc w:val="left"/>
              <w:rPr>
                <w:rFonts w:ascii="Times New Roman" w:eastAsia="Times New Roman" w:hAnsi="Times New Roman"/>
                <w:b/>
                <w:bCs/>
                <w:color w:val="0070C0"/>
                <w:kern w:val="0"/>
                <w:szCs w:val="21"/>
                <w:u w:val="single"/>
              </w:rPr>
            </w:pPr>
            <w:r w:rsidRPr="00E12432">
              <w:rPr>
                <w:rFonts w:ascii="Times New Roman" w:eastAsia="Times New Roman" w:hAnsi="Times New Roman"/>
                <w:b/>
                <w:bCs/>
                <w:color w:val="0070C0"/>
                <w:kern w:val="0"/>
                <w:szCs w:val="21"/>
                <w:u w:val="single"/>
              </w:rPr>
              <w:t>2</w:t>
            </w:r>
          </w:p>
        </w:tc>
      </w:tr>
      <w:tr w:rsidR="00CD6A68" w:rsidRPr="00E12432" w14:paraId="1ED49AD0" w14:textId="77777777" w:rsidTr="00BB4C70">
        <w:tc>
          <w:tcPr>
            <w:tcW w:w="1068" w:type="dxa"/>
          </w:tcPr>
          <w:p w14:paraId="6790B11C" w14:textId="0200A65C" w:rsidR="00CD6A68" w:rsidRPr="00E12432" w:rsidRDefault="00CD6A68" w:rsidP="006C720C">
            <w:pPr>
              <w:jc w:val="left"/>
              <w:rPr>
                <w:rFonts w:ascii="Times New Roman" w:eastAsia="Times New Roman" w:hAnsi="Times New Roman"/>
                <w:szCs w:val="21"/>
              </w:rPr>
            </w:pPr>
            <w:del w:id="0" w:author="JZ" w:date="2017-06-08T15:37:00Z">
              <w:r w:rsidDel="006C720C">
                <w:rPr>
                  <w:szCs w:val="21"/>
                </w:rPr>
                <w:delText>02419633</w:delText>
              </w:r>
            </w:del>
            <w:ins w:id="1" w:author="JZ" w:date="2017-06-08T15:37:00Z">
              <w:r w:rsidR="006C720C">
                <w:rPr>
                  <w:szCs w:val="21"/>
                </w:rPr>
                <w:t>0241</w:t>
              </w:r>
              <w:r w:rsidR="006C720C">
                <w:rPr>
                  <w:rFonts w:hint="eastAsia"/>
                  <w:szCs w:val="21"/>
                </w:rPr>
                <w:t>3782</w:t>
              </w:r>
            </w:ins>
            <w:bookmarkStart w:id="2" w:name="_GoBack"/>
            <w:bookmarkEnd w:id="2"/>
          </w:p>
        </w:tc>
        <w:tc>
          <w:tcPr>
            <w:tcW w:w="2272" w:type="dxa"/>
          </w:tcPr>
          <w:p w14:paraId="34E77F86" w14:textId="1FA01F81" w:rsidR="00CD6A68" w:rsidRPr="00E12432" w:rsidRDefault="00CD6A68" w:rsidP="000959A4">
            <w:pPr>
              <w:jc w:val="left"/>
              <w:rPr>
                <w:rFonts w:ascii="Times New Roman" w:hAnsi="Times New Roman"/>
                <w:b/>
                <w:bCs/>
                <w:color w:val="0070C0"/>
                <w:kern w:val="0"/>
                <w:szCs w:val="21"/>
                <w:u w:val="single"/>
              </w:rPr>
            </w:pPr>
            <w:r w:rsidRPr="00365AFB">
              <w:rPr>
                <w:rFonts w:ascii="Times New Roman" w:hAnsi="Times New Roman" w:hint="eastAsia"/>
                <w:szCs w:val="21"/>
              </w:rPr>
              <w:t>新闻媒体与国际关系</w:t>
            </w:r>
          </w:p>
        </w:tc>
        <w:tc>
          <w:tcPr>
            <w:tcW w:w="2684" w:type="dxa"/>
          </w:tcPr>
          <w:p w14:paraId="75BB1975" w14:textId="77777777" w:rsidR="00CD6A68" w:rsidRDefault="00CD6A68" w:rsidP="000959A4">
            <w:pPr>
              <w:jc w:val="left"/>
              <w:rPr>
                <w:rFonts w:ascii="Times New Roman" w:eastAsiaTheme="minorEastAsia" w:hAnsi="Times New Roman"/>
                <w:b/>
                <w:szCs w:val="21"/>
              </w:rPr>
            </w:pPr>
            <w:r w:rsidRPr="00365AFB">
              <w:rPr>
                <w:rFonts w:ascii="Times New Roman" w:eastAsia="Times New Roman" w:hAnsi="Times New Roman" w:hint="eastAsia"/>
                <w:b/>
                <w:szCs w:val="21"/>
              </w:rPr>
              <w:t xml:space="preserve">Media and International Relations </w:t>
            </w:r>
          </w:p>
          <w:p w14:paraId="25CCA56D" w14:textId="77777777" w:rsidR="00CD6A68" w:rsidRPr="00365AFB" w:rsidRDefault="00CD6A68" w:rsidP="000959A4">
            <w:pPr>
              <w:jc w:val="left"/>
              <w:rPr>
                <w:rFonts w:ascii="Times New Roman" w:eastAsia="Times New Roman" w:hAnsi="Times New Roman"/>
                <w:szCs w:val="21"/>
              </w:rPr>
            </w:pPr>
            <w:r w:rsidRPr="00365AFB">
              <w:rPr>
                <w:rFonts w:ascii="Times New Roman" w:eastAsia="Times New Roman" w:hAnsi="Times New Roman" w:hint="eastAsia"/>
                <w:szCs w:val="21"/>
              </w:rPr>
              <w:t>Fall Semester</w:t>
            </w:r>
          </w:p>
          <w:p w14:paraId="3014174A" w14:textId="23328B56" w:rsidR="00CD6A68" w:rsidRPr="00365AFB" w:rsidRDefault="00CD6A68" w:rsidP="000959A4">
            <w:pPr>
              <w:jc w:val="left"/>
              <w:rPr>
                <w:rFonts w:ascii="Times New Roman" w:eastAsiaTheme="minorEastAsia" w:hAnsi="Times New Roman"/>
                <w:b/>
                <w:bCs/>
                <w:color w:val="0070C0"/>
                <w:kern w:val="0"/>
                <w:szCs w:val="21"/>
                <w:u w:val="single"/>
              </w:rPr>
            </w:pPr>
            <w:proofErr w:type="spellStart"/>
            <w:r w:rsidRPr="00365AFB">
              <w:rPr>
                <w:rFonts w:ascii="Times New Roman" w:eastAsia="Times New Roman" w:hAnsi="Times New Roman" w:hint="eastAsia"/>
                <w:szCs w:val="21"/>
              </w:rPr>
              <w:t>第一学期</w:t>
            </w:r>
            <w:proofErr w:type="spellEnd"/>
          </w:p>
        </w:tc>
        <w:tc>
          <w:tcPr>
            <w:tcW w:w="1881" w:type="dxa"/>
          </w:tcPr>
          <w:p w14:paraId="4601FD4D" w14:textId="555F5581" w:rsidR="00CD6A68" w:rsidRDefault="00CD6A68" w:rsidP="00365AFB">
            <w:pPr>
              <w:tabs>
                <w:tab w:val="left" w:pos="1605"/>
              </w:tabs>
              <w:rPr>
                <w:rFonts w:ascii="Times New Roman" w:eastAsiaTheme="minorEastAsia" w:hAnsi="Times New Roman"/>
                <w:szCs w:val="21"/>
              </w:rPr>
            </w:pPr>
            <w:proofErr w:type="spellStart"/>
            <w:r>
              <w:rPr>
                <w:rFonts w:ascii="Times New Roman" w:eastAsia="Times New Roman" w:hAnsi="Times New Roman"/>
                <w:szCs w:val="21"/>
              </w:rPr>
              <w:t>范士明</w:t>
            </w:r>
            <w:proofErr w:type="spellEnd"/>
          </w:p>
          <w:p w14:paraId="7EE63530" w14:textId="03109330" w:rsidR="00CD6A68" w:rsidRPr="00365AFB" w:rsidRDefault="00CD6A68" w:rsidP="00365AFB">
            <w:pPr>
              <w:tabs>
                <w:tab w:val="left" w:pos="1605"/>
              </w:tabs>
              <w:rPr>
                <w:rFonts w:ascii="Times New Roman" w:eastAsiaTheme="minorEastAsia" w:hAnsi="Times New Roman"/>
                <w:szCs w:val="21"/>
              </w:rPr>
            </w:pPr>
            <w:r>
              <w:rPr>
                <w:rFonts w:ascii="Times New Roman" w:eastAsiaTheme="minorEastAsia" w:hAnsi="Times New Roman" w:hint="eastAsia"/>
                <w:szCs w:val="21"/>
              </w:rPr>
              <w:t xml:space="preserve">FAN </w:t>
            </w:r>
            <w:proofErr w:type="spellStart"/>
            <w:r>
              <w:rPr>
                <w:rFonts w:ascii="Times New Roman" w:eastAsiaTheme="minorEastAsia" w:hAnsi="Times New Roman" w:hint="eastAsia"/>
                <w:szCs w:val="21"/>
              </w:rPr>
              <w:t>Shiming</w:t>
            </w:r>
            <w:proofErr w:type="spellEnd"/>
          </w:p>
        </w:tc>
        <w:tc>
          <w:tcPr>
            <w:tcW w:w="885" w:type="dxa"/>
          </w:tcPr>
          <w:p w14:paraId="3CEE58E2" w14:textId="2DEB4B51" w:rsidR="00CD6A68" w:rsidRPr="00365AFB" w:rsidRDefault="00CD6A68" w:rsidP="000959A4">
            <w:pPr>
              <w:jc w:val="left"/>
              <w:rPr>
                <w:rFonts w:ascii="Times New Roman" w:eastAsiaTheme="minorEastAsia" w:hAnsi="Times New Roman"/>
                <w:b/>
                <w:bCs/>
                <w:color w:val="0070C0"/>
                <w:kern w:val="0"/>
                <w:szCs w:val="21"/>
                <w:u w:val="single"/>
              </w:rPr>
            </w:pPr>
            <w:r w:rsidRPr="00365AFB">
              <w:rPr>
                <w:rFonts w:ascii="Times New Roman" w:eastAsia="Times New Roman" w:hAnsi="Times New Roman" w:hint="eastAsia"/>
                <w:bCs/>
                <w:kern w:val="0"/>
                <w:szCs w:val="21"/>
              </w:rPr>
              <w:t>3</w:t>
            </w:r>
          </w:p>
        </w:tc>
      </w:tr>
      <w:tr w:rsidR="00CD6A68" w:rsidRPr="00E12432" w14:paraId="3F471C9A" w14:textId="77777777" w:rsidTr="00BB4C70">
        <w:tc>
          <w:tcPr>
            <w:tcW w:w="1068" w:type="dxa"/>
          </w:tcPr>
          <w:p w14:paraId="4B282619" w14:textId="1B489376" w:rsidR="00CD6A68" w:rsidRPr="00E12432" w:rsidRDefault="00CD6A68" w:rsidP="000959A4">
            <w:pPr>
              <w:jc w:val="left"/>
              <w:rPr>
                <w:rFonts w:ascii="Times New Roman" w:eastAsiaTheme="minorEastAsia" w:hAnsi="Times New Roman"/>
                <w:szCs w:val="21"/>
              </w:rPr>
            </w:pPr>
            <w:r>
              <w:rPr>
                <w:szCs w:val="21"/>
              </w:rPr>
              <w:t>02411652</w:t>
            </w:r>
          </w:p>
        </w:tc>
        <w:tc>
          <w:tcPr>
            <w:tcW w:w="2272" w:type="dxa"/>
          </w:tcPr>
          <w:p w14:paraId="5E4A5A55" w14:textId="77777777" w:rsidR="00CD6A68" w:rsidRPr="00E12432" w:rsidRDefault="00CD6A68" w:rsidP="000959A4">
            <w:pPr>
              <w:jc w:val="left"/>
              <w:rPr>
                <w:rFonts w:ascii="Times New Roman" w:eastAsia="Times New Roman" w:hAnsi="Times New Roman"/>
                <w:szCs w:val="21"/>
              </w:rPr>
            </w:pPr>
            <w:r w:rsidRPr="00E12432">
              <w:rPr>
                <w:rFonts w:ascii="Times New Roman" w:hAnsi="Times New Roman"/>
                <w:szCs w:val="21"/>
              </w:rPr>
              <w:t>当代中美关系</w:t>
            </w:r>
          </w:p>
          <w:p w14:paraId="65785322" w14:textId="77777777" w:rsidR="00CD6A68" w:rsidRPr="00E12432" w:rsidRDefault="00CD6A68" w:rsidP="000959A4">
            <w:pPr>
              <w:jc w:val="left"/>
              <w:rPr>
                <w:rFonts w:ascii="Times New Roman" w:eastAsia="Times New Roman" w:hAnsi="Times New Roman"/>
                <w:bCs/>
                <w:kern w:val="0"/>
                <w:szCs w:val="21"/>
              </w:rPr>
            </w:pPr>
          </w:p>
        </w:tc>
        <w:tc>
          <w:tcPr>
            <w:tcW w:w="2684" w:type="dxa"/>
          </w:tcPr>
          <w:p w14:paraId="541A1A8A" w14:textId="77777777" w:rsidR="00CD6A68" w:rsidRPr="00E12432" w:rsidRDefault="00CD6A68" w:rsidP="000959A4">
            <w:pPr>
              <w:jc w:val="left"/>
              <w:rPr>
                <w:rFonts w:ascii="Times New Roman" w:eastAsia="Times New Roman" w:hAnsi="Times New Roman"/>
                <w:b/>
                <w:szCs w:val="21"/>
              </w:rPr>
            </w:pPr>
            <w:r w:rsidRPr="00E12432">
              <w:rPr>
                <w:rFonts w:ascii="Times New Roman" w:eastAsia="Times New Roman" w:hAnsi="Times New Roman"/>
                <w:b/>
                <w:szCs w:val="21"/>
              </w:rPr>
              <w:t xml:space="preserve">Contemporary China-US Relations </w:t>
            </w:r>
          </w:p>
          <w:p w14:paraId="0878FC26" w14:textId="77777777" w:rsidR="00CD6A68" w:rsidRPr="00E12432" w:rsidRDefault="00CD6A68" w:rsidP="000959A4">
            <w:pPr>
              <w:jc w:val="left"/>
              <w:rPr>
                <w:rFonts w:ascii="Times New Roman" w:eastAsia="Times New Roman" w:hAnsi="Times New Roman"/>
                <w:szCs w:val="21"/>
              </w:rPr>
            </w:pPr>
            <w:r w:rsidRPr="00E12432">
              <w:rPr>
                <w:rFonts w:ascii="Times New Roman" w:eastAsia="Times New Roman" w:hAnsi="Times New Roman"/>
                <w:szCs w:val="21"/>
              </w:rPr>
              <w:t>S</w:t>
            </w:r>
            <w:r w:rsidRPr="00E12432">
              <w:rPr>
                <w:rFonts w:ascii="Times New Roman" w:eastAsiaTheme="minorEastAsia" w:hAnsi="Times New Roman"/>
                <w:szCs w:val="21"/>
              </w:rPr>
              <w:t>pring</w:t>
            </w:r>
            <w:r w:rsidRPr="00E12432">
              <w:rPr>
                <w:rFonts w:ascii="Times New Roman" w:eastAsia="Times New Roman" w:hAnsi="Times New Roman"/>
                <w:szCs w:val="21"/>
              </w:rPr>
              <w:t xml:space="preserve"> Semester</w:t>
            </w:r>
          </w:p>
          <w:p w14:paraId="246DF361" w14:textId="77777777" w:rsidR="00CD6A68" w:rsidRPr="00E12432" w:rsidRDefault="00CD6A68" w:rsidP="000959A4">
            <w:pPr>
              <w:jc w:val="left"/>
              <w:rPr>
                <w:rFonts w:ascii="Times New Roman" w:eastAsia="Times New Roman" w:hAnsi="Times New Roman"/>
                <w:b/>
                <w:bCs/>
                <w:kern w:val="0"/>
                <w:szCs w:val="21"/>
              </w:rPr>
            </w:pPr>
            <w:r w:rsidRPr="00E12432">
              <w:rPr>
                <w:rFonts w:ascii="Times New Roman" w:hAnsi="Times New Roman"/>
                <w:szCs w:val="21"/>
              </w:rPr>
              <w:t>第二学期</w:t>
            </w:r>
          </w:p>
        </w:tc>
        <w:tc>
          <w:tcPr>
            <w:tcW w:w="1881" w:type="dxa"/>
          </w:tcPr>
          <w:p w14:paraId="291EA535" w14:textId="77777777" w:rsidR="00CD6A68" w:rsidRPr="00E12432" w:rsidRDefault="00CD6A68" w:rsidP="000959A4">
            <w:pPr>
              <w:jc w:val="left"/>
              <w:rPr>
                <w:rFonts w:ascii="Times New Roman" w:eastAsia="Times New Roman" w:hAnsi="Times New Roman"/>
                <w:szCs w:val="21"/>
              </w:rPr>
            </w:pPr>
            <w:r w:rsidRPr="00E12432">
              <w:rPr>
                <w:rFonts w:ascii="Times New Roman" w:hAnsi="Times New Roman"/>
                <w:szCs w:val="21"/>
              </w:rPr>
              <w:t>王栋</w:t>
            </w:r>
          </w:p>
          <w:p w14:paraId="17B4BB59" w14:textId="77777777" w:rsidR="00CD6A68" w:rsidRPr="00E12432" w:rsidRDefault="00CD6A68" w:rsidP="000959A4">
            <w:pPr>
              <w:jc w:val="left"/>
              <w:rPr>
                <w:rFonts w:ascii="Times New Roman" w:eastAsia="Times New Roman" w:hAnsi="Times New Roman"/>
                <w:szCs w:val="21"/>
              </w:rPr>
            </w:pPr>
            <w:r w:rsidRPr="00E12432">
              <w:rPr>
                <w:rFonts w:ascii="Times New Roman" w:eastAsia="Times New Roman" w:hAnsi="Times New Roman"/>
                <w:szCs w:val="21"/>
              </w:rPr>
              <w:t>WANG Dong</w:t>
            </w:r>
          </w:p>
          <w:p w14:paraId="0B83F7B0" w14:textId="7DFD3F3B" w:rsidR="00CD6A68" w:rsidRPr="00E12432" w:rsidRDefault="00CD6A68" w:rsidP="00BB16F3">
            <w:pPr>
              <w:autoSpaceDE w:val="0"/>
              <w:autoSpaceDN w:val="0"/>
              <w:adjustRightInd w:val="0"/>
              <w:jc w:val="left"/>
              <w:rPr>
                <w:rFonts w:ascii="Times New Roman" w:hAnsi="Times New Roman"/>
                <w:szCs w:val="21"/>
              </w:rPr>
            </w:pPr>
            <w:r>
              <w:rPr>
                <w:rFonts w:ascii="Times New Roman" w:hAnsi="Times New Roman"/>
                <w:szCs w:val="21"/>
              </w:rPr>
              <w:t>范士明</w:t>
            </w:r>
          </w:p>
          <w:p w14:paraId="60C1D0CF" w14:textId="409E7683" w:rsidR="00CD6A68" w:rsidRPr="00EF6C8B" w:rsidRDefault="00CD6A68" w:rsidP="00BB16F3">
            <w:pPr>
              <w:jc w:val="left"/>
              <w:rPr>
                <w:rFonts w:ascii="Times New Roman" w:eastAsiaTheme="minorEastAsia" w:hAnsi="Times New Roman"/>
                <w:bCs/>
                <w:kern w:val="0"/>
                <w:szCs w:val="21"/>
              </w:rPr>
            </w:pPr>
            <w:r>
              <w:rPr>
                <w:rFonts w:ascii="Times New Roman" w:eastAsiaTheme="minorEastAsia" w:hAnsi="Times New Roman" w:hint="eastAsia"/>
                <w:szCs w:val="21"/>
              </w:rPr>
              <w:t xml:space="preserve">FAN </w:t>
            </w:r>
            <w:proofErr w:type="spellStart"/>
            <w:r>
              <w:rPr>
                <w:rFonts w:ascii="Times New Roman" w:eastAsiaTheme="minorEastAsia" w:hAnsi="Times New Roman" w:hint="eastAsia"/>
                <w:szCs w:val="21"/>
              </w:rPr>
              <w:t>Shiming</w:t>
            </w:r>
            <w:proofErr w:type="spellEnd"/>
          </w:p>
        </w:tc>
        <w:tc>
          <w:tcPr>
            <w:tcW w:w="885" w:type="dxa"/>
          </w:tcPr>
          <w:p w14:paraId="0674860C" w14:textId="77777777" w:rsidR="00CD6A68" w:rsidRPr="00E12432" w:rsidRDefault="00CD6A68" w:rsidP="000959A4">
            <w:pPr>
              <w:jc w:val="left"/>
              <w:rPr>
                <w:rFonts w:ascii="Times New Roman" w:eastAsia="Times New Roman" w:hAnsi="Times New Roman"/>
                <w:bCs/>
                <w:kern w:val="0"/>
                <w:szCs w:val="21"/>
              </w:rPr>
            </w:pPr>
            <w:r w:rsidRPr="00E12432">
              <w:rPr>
                <w:rFonts w:ascii="Times New Roman" w:eastAsia="Times New Roman" w:hAnsi="Times New Roman"/>
                <w:bCs/>
                <w:kern w:val="0"/>
                <w:szCs w:val="21"/>
              </w:rPr>
              <w:t>3</w:t>
            </w:r>
          </w:p>
        </w:tc>
      </w:tr>
      <w:tr w:rsidR="00CD6A68" w:rsidRPr="00E12432" w14:paraId="26F41DCA" w14:textId="77777777" w:rsidTr="00BB4C70">
        <w:tc>
          <w:tcPr>
            <w:tcW w:w="1068" w:type="dxa"/>
            <w:vMerge w:val="restart"/>
          </w:tcPr>
          <w:p w14:paraId="34A206B7" w14:textId="1876C10D" w:rsidR="00CD6A68" w:rsidRPr="00E12432" w:rsidRDefault="00CD6A68" w:rsidP="000959A4">
            <w:pPr>
              <w:widowControl/>
              <w:jc w:val="left"/>
              <w:rPr>
                <w:rFonts w:ascii="Times New Roman" w:eastAsia="Times New Roman" w:hAnsi="Times New Roman"/>
                <w:kern w:val="0"/>
                <w:szCs w:val="21"/>
              </w:rPr>
            </w:pPr>
            <w:r>
              <w:rPr>
                <w:kern w:val="0"/>
                <w:szCs w:val="21"/>
              </w:rPr>
              <w:t>02411671</w:t>
            </w:r>
          </w:p>
        </w:tc>
        <w:tc>
          <w:tcPr>
            <w:tcW w:w="2272" w:type="dxa"/>
          </w:tcPr>
          <w:p w14:paraId="46E86DBA" w14:textId="77777777" w:rsidR="00CD6A68" w:rsidRPr="00E12432" w:rsidRDefault="00CD6A68" w:rsidP="000959A4">
            <w:pPr>
              <w:widowControl/>
              <w:jc w:val="left"/>
              <w:rPr>
                <w:rFonts w:ascii="Times New Roman" w:eastAsia="Times New Roman" w:hAnsi="Times New Roman"/>
                <w:kern w:val="0"/>
                <w:szCs w:val="21"/>
              </w:rPr>
            </w:pPr>
            <w:r w:rsidRPr="00E12432">
              <w:rPr>
                <w:rFonts w:ascii="Times New Roman" w:hAnsi="Times New Roman"/>
                <w:kern w:val="0"/>
                <w:szCs w:val="21"/>
              </w:rPr>
              <w:t>东亚国际关系</w:t>
            </w:r>
            <w:r w:rsidRPr="00E12432">
              <w:rPr>
                <w:rFonts w:ascii="Times New Roman" w:eastAsia="Times New Roman" w:hAnsi="Times New Roman"/>
                <w:kern w:val="0"/>
                <w:szCs w:val="21"/>
              </w:rPr>
              <w:t xml:space="preserve">       </w:t>
            </w:r>
          </w:p>
          <w:p w14:paraId="5DC64AD7" w14:textId="77777777" w:rsidR="00CD6A68" w:rsidRPr="00E12432" w:rsidRDefault="00CD6A68" w:rsidP="00A65891">
            <w:pPr>
              <w:spacing w:line="300" w:lineRule="exact"/>
              <w:jc w:val="left"/>
              <w:rPr>
                <w:rFonts w:ascii="Times New Roman" w:eastAsia="Times New Roman" w:hAnsi="Times New Roman"/>
                <w:szCs w:val="21"/>
              </w:rPr>
            </w:pPr>
            <w:r w:rsidRPr="00E12432">
              <w:rPr>
                <w:rFonts w:ascii="Times New Roman" w:eastAsia="Times New Roman" w:hAnsi="Times New Roman"/>
                <w:b/>
                <w:bCs/>
                <w:color w:val="0070C0"/>
                <w:kern w:val="0"/>
                <w:szCs w:val="21"/>
                <w:u w:val="single"/>
              </w:rPr>
              <w:t xml:space="preserve"> </w:t>
            </w:r>
          </w:p>
        </w:tc>
        <w:tc>
          <w:tcPr>
            <w:tcW w:w="2684" w:type="dxa"/>
          </w:tcPr>
          <w:p w14:paraId="1B3204E1" w14:textId="7A0FEA6D" w:rsidR="00CD6A68" w:rsidRPr="00E12432" w:rsidRDefault="00CD6A68" w:rsidP="000959A4">
            <w:pPr>
              <w:jc w:val="left"/>
              <w:rPr>
                <w:rFonts w:ascii="Times New Roman" w:eastAsia="Times New Roman" w:hAnsi="Times New Roman"/>
                <w:b/>
                <w:kern w:val="0"/>
                <w:szCs w:val="21"/>
              </w:rPr>
            </w:pPr>
            <w:r w:rsidRPr="00E12432">
              <w:rPr>
                <w:rFonts w:ascii="Times New Roman" w:eastAsia="Times New Roman" w:hAnsi="Times New Roman"/>
                <w:b/>
                <w:kern w:val="0"/>
                <w:szCs w:val="21"/>
              </w:rPr>
              <w:t xml:space="preserve">International Relations </w:t>
            </w:r>
            <w:r w:rsidR="000C0879">
              <w:rPr>
                <w:rFonts w:ascii="Times New Roman" w:eastAsiaTheme="minorEastAsia" w:hAnsi="Times New Roman" w:hint="eastAsia"/>
                <w:b/>
                <w:kern w:val="0"/>
                <w:szCs w:val="21"/>
              </w:rPr>
              <w:t xml:space="preserve">of </w:t>
            </w:r>
            <w:r w:rsidRPr="00E12432">
              <w:rPr>
                <w:rFonts w:ascii="Times New Roman" w:eastAsia="Times New Roman" w:hAnsi="Times New Roman"/>
                <w:b/>
                <w:kern w:val="0"/>
                <w:szCs w:val="21"/>
              </w:rPr>
              <w:t>East</w:t>
            </w:r>
            <w:r w:rsidR="000C0879">
              <w:rPr>
                <w:rFonts w:ascii="Times New Roman" w:eastAsiaTheme="minorEastAsia" w:hAnsi="Times New Roman" w:hint="eastAsia"/>
                <w:b/>
                <w:kern w:val="0"/>
                <w:szCs w:val="21"/>
              </w:rPr>
              <w:t xml:space="preserve"> </w:t>
            </w:r>
            <w:r w:rsidRPr="00E12432">
              <w:rPr>
                <w:rFonts w:ascii="Times New Roman" w:eastAsia="Times New Roman" w:hAnsi="Times New Roman"/>
                <w:b/>
                <w:kern w:val="0"/>
                <w:szCs w:val="21"/>
              </w:rPr>
              <w:t>Asia</w:t>
            </w:r>
          </w:p>
          <w:p w14:paraId="68F1FF5B" w14:textId="77777777" w:rsidR="00CD6A68" w:rsidRPr="00E12432" w:rsidRDefault="00CD6A68" w:rsidP="000959A4">
            <w:pPr>
              <w:jc w:val="left"/>
              <w:rPr>
                <w:rFonts w:ascii="Times New Roman" w:eastAsia="Times New Roman" w:hAnsi="Times New Roman"/>
                <w:szCs w:val="21"/>
              </w:rPr>
            </w:pPr>
            <w:r w:rsidRPr="00E12432">
              <w:rPr>
                <w:rFonts w:ascii="Times New Roman" w:eastAsia="Times New Roman" w:hAnsi="Times New Roman"/>
                <w:szCs w:val="21"/>
              </w:rPr>
              <w:t>S</w:t>
            </w:r>
            <w:r w:rsidRPr="00E12432">
              <w:rPr>
                <w:rFonts w:ascii="Times New Roman" w:eastAsiaTheme="minorEastAsia" w:hAnsi="Times New Roman"/>
                <w:szCs w:val="21"/>
              </w:rPr>
              <w:t>pring</w:t>
            </w:r>
            <w:r w:rsidRPr="00E12432">
              <w:rPr>
                <w:rFonts w:ascii="Times New Roman" w:eastAsia="Times New Roman" w:hAnsi="Times New Roman"/>
                <w:szCs w:val="21"/>
              </w:rPr>
              <w:t xml:space="preserve"> Semester</w:t>
            </w:r>
          </w:p>
          <w:p w14:paraId="26DE3B2C" w14:textId="77777777" w:rsidR="00CD6A68" w:rsidRPr="00E12432" w:rsidRDefault="00CD6A68" w:rsidP="000959A4">
            <w:pPr>
              <w:jc w:val="left"/>
              <w:rPr>
                <w:rFonts w:ascii="Times New Roman" w:eastAsia="Times New Roman" w:hAnsi="Times New Roman"/>
                <w:b/>
                <w:szCs w:val="21"/>
              </w:rPr>
            </w:pPr>
            <w:r w:rsidRPr="00E12432">
              <w:rPr>
                <w:rFonts w:ascii="Times New Roman" w:hAnsi="Times New Roman"/>
                <w:szCs w:val="21"/>
              </w:rPr>
              <w:t>第二学期</w:t>
            </w:r>
          </w:p>
        </w:tc>
        <w:tc>
          <w:tcPr>
            <w:tcW w:w="1881" w:type="dxa"/>
          </w:tcPr>
          <w:p w14:paraId="3690DD27" w14:textId="77777777" w:rsidR="00CD6A68" w:rsidRPr="00E12432" w:rsidRDefault="00CD6A68" w:rsidP="000959A4">
            <w:pPr>
              <w:jc w:val="left"/>
              <w:rPr>
                <w:rFonts w:ascii="Times New Roman" w:eastAsia="Times New Roman" w:hAnsi="Times New Roman"/>
                <w:szCs w:val="21"/>
              </w:rPr>
            </w:pPr>
            <w:proofErr w:type="gramStart"/>
            <w:r w:rsidRPr="00E12432">
              <w:rPr>
                <w:rFonts w:ascii="Times New Roman" w:hAnsi="Times New Roman"/>
                <w:szCs w:val="21"/>
              </w:rPr>
              <w:t>归泳涛</w:t>
            </w:r>
            <w:proofErr w:type="gramEnd"/>
          </w:p>
          <w:p w14:paraId="6E80F6A9" w14:textId="77777777" w:rsidR="00CD6A68" w:rsidRPr="00E12432" w:rsidRDefault="00CD6A68" w:rsidP="000959A4">
            <w:pPr>
              <w:jc w:val="left"/>
              <w:rPr>
                <w:rFonts w:ascii="Times New Roman" w:eastAsia="Times New Roman" w:hAnsi="Times New Roman"/>
                <w:szCs w:val="21"/>
              </w:rPr>
            </w:pPr>
            <w:r w:rsidRPr="00E12432">
              <w:rPr>
                <w:rFonts w:ascii="Times New Roman" w:eastAsia="Times New Roman" w:hAnsi="Times New Roman"/>
                <w:szCs w:val="21"/>
              </w:rPr>
              <w:t xml:space="preserve">GUI </w:t>
            </w:r>
            <w:proofErr w:type="spellStart"/>
            <w:r w:rsidRPr="00E12432">
              <w:rPr>
                <w:rFonts w:ascii="Times New Roman" w:eastAsia="Times New Roman" w:hAnsi="Times New Roman"/>
                <w:szCs w:val="21"/>
              </w:rPr>
              <w:t>Yongtao</w:t>
            </w:r>
            <w:proofErr w:type="spellEnd"/>
          </w:p>
        </w:tc>
        <w:tc>
          <w:tcPr>
            <w:tcW w:w="885" w:type="dxa"/>
          </w:tcPr>
          <w:p w14:paraId="648394E6" w14:textId="77777777" w:rsidR="00CD6A68" w:rsidRPr="00E12432" w:rsidRDefault="00CD6A68" w:rsidP="000959A4">
            <w:pPr>
              <w:jc w:val="left"/>
              <w:rPr>
                <w:rFonts w:ascii="Times New Roman" w:eastAsia="Times New Roman" w:hAnsi="Times New Roman"/>
                <w:bCs/>
                <w:kern w:val="0"/>
                <w:szCs w:val="21"/>
              </w:rPr>
            </w:pPr>
            <w:r w:rsidRPr="00E12432">
              <w:rPr>
                <w:rFonts w:ascii="Times New Roman" w:eastAsia="Times New Roman" w:hAnsi="Times New Roman"/>
                <w:bCs/>
                <w:kern w:val="0"/>
                <w:szCs w:val="21"/>
              </w:rPr>
              <w:t>3</w:t>
            </w:r>
          </w:p>
        </w:tc>
      </w:tr>
      <w:tr w:rsidR="00CD6A68" w:rsidRPr="00E12432" w14:paraId="1B8C989A" w14:textId="77777777" w:rsidTr="00BB4C70">
        <w:tc>
          <w:tcPr>
            <w:tcW w:w="1068" w:type="dxa"/>
            <w:vMerge/>
          </w:tcPr>
          <w:p w14:paraId="7E2786E0" w14:textId="77777777" w:rsidR="00CD6A68" w:rsidRPr="00E12432" w:rsidRDefault="00CD6A68" w:rsidP="000959A4">
            <w:pPr>
              <w:widowControl/>
              <w:jc w:val="left"/>
              <w:rPr>
                <w:rFonts w:ascii="Times New Roman" w:eastAsia="Times New Roman" w:hAnsi="Times New Roman"/>
                <w:kern w:val="0"/>
                <w:szCs w:val="21"/>
              </w:rPr>
            </w:pPr>
          </w:p>
        </w:tc>
        <w:tc>
          <w:tcPr>
            <w:tcW w:w="2272" w:type="dxa"/>
          </w:tcPr>
          <w:p w14:paraId="4D6E3DEE" w14:textId="77777777" w:rsidR="00CD6A68" w:rsidRPr="00E12432" w:rsidRDefault="00CD6A68" w:rsidP="000959A4">
            <w:pPr>
              <w:widowControl/>
              <w:jc w:val="left"/>
              <w:rPr>
                <w:rFonts w:ascii="Times New Roman" w:hAnsi="Times New Roman"/>
                <w:b/>
                <w:kern w:val="0"/>
                <w:szCs w:val="21"/>
              </w:rPr>
            </w:pPr>
            <w:r w:rsidRPr="00E12432">
              <w:rPr>
                <w:rFonts w:ascii="Times New Roman" w:hAnsi="Times New Roman"/>
                <w:b/>
                <w:bCs/>
                <w:color w:val="0070C0"/>
                <w:kern w:val="0"/>
                <w:szCs w:val="21"/>
                <w:u w:val="single"/>
              </w:rPr>
              <w:t>东亚国际政治</w:t>
            </w:r>
          </w:p>
        </w:tc>
        <w:tc>
          <w:tcPr>
            <w:tcW w:w="2684" w:type="dxa"/>
          </w:tcPr>
          <w:p w14:paraId="194AA55C" w14:textId="77777777" w:rsidR="00CD6A68" w:rsidRPr="00E12432" w:rsidRDefault="00CD6A68" w:rsidP="00A65891">
            <w:pPr>
              <w:spacing w:line="300" w:lineRule="exact"/>
              <w:jc w:val="left"/>
              <w:rPr>
                <w:rFonts w:ascii="Times New Roman" w:hAnsi="Times New Roman"/>
                <w:b/>
                <w:bCs/>
                <w:color w:val="0070C0"/>
                <w:kern w:val="0"/>
                <w:szCs w:val="21"/>
                <w:u w:val="single"/>
              </w:rPr>
            </w:pPr>
            <w:r w:rsidRPr="00E12432">
              <w:rPr>
                <w:rFonts w:ascii="Times New Roman" w:hAnsi="Times New Roman"/>
                <w:b/>
                <w:bCs/>
                <w:color w:val="0070C0"/>
                <w:kern w:val="0"/>
                <w:szCs w:val="21"/>
                <w:u w:val="single"/>
              </w:rPr>
              <w:t>5122236</w:t>
            </w:r>
          </w:p>
          <w:p w14:paraId="5FB6825A" w14:textId="77777777" w:rsidR="00CD6A68" w:rsidRPr="00E12432" w:rsidRDefault="00275AFF" w:rsidP="00A65891">
            <w:pPr>
              <w:jc w:val="left"/>
              <w:rPr>
                <w:rFonts w:ascii="Times New Roman" w:hAnsi="Times New Roman"/>
                <w:b/>
                <w:kern w:val="0"/>
                <w:szCs w:val="21"/>
              </w:rPr>
            </w:pPr>
            <w:hyperlink r:id="rId15" w:history="1">
              <w:r w:rsidR="00CD6A68" w:rsidRPr="00E12432">
                <w:rPr>
                  <w:rFonts w:ascii="Times New Roman" w:hAnsi="Times New Roman"/>
                  <w:b/>
                  <w:bCs/>
                  <w:color w:val="0070C0"/>
                  <w:kern w:val="0"/>
                  <w:szCs w:val="21"/>
                  <w:u w:val="single"/>
                </w:rPr>
                <w:t>International Politics in East Asia</w:t>
              </w:r>
            </w:hyperlink>
          </w:p>
        </w:tc>
        <w:tc>
          <w:tcPr>
            <w:tcW w:w="1881" w:type="dxa"/>
          </w:tcPr>
          <w:p w14:paraId="77B39EEB" w14:textId="3909CE1C" w:rsidR="00CD6A68" w:rsidRPr="00E12432" w:rsidRDefault="00CD6A68" w:rsidP="005C1D24">
            <w:pPr>
              <w:jc w:val="left"/>
              <w:rPr>
                <w:rFonts w:ascii="Times New Roman" w:hAnsi="Times New Roman"/>
                <w:b/>
                <w:color w:val="0070C0"/>
                <w:u w:val="single"/>
              </w:rPr>
            </w:pPr>
            <w:r>
              <w:rPr>
                <w:rFonts w:ascii="Times New Roman" w:hAnsi="Times New Roman" w:hint="eastAsia"/>
                <w:b/>
                <w:color w:val="0070C0"/>
                <w:u w:val="single"/>
              </w:rPr>
              <w:t>RYO SAHASHI</w:t>
            </w:r>
          </w:p>
        </w:tc>
        <w:tc>
          <w:tcPr>
            <w:tcW w:w="885" w:type="dxa"/>
          </w:tcPr>
          <w:p w14:paraId="40E4909C" w14:textId="77777777" w:rsidR="00CD6A68" w:rsidRPr="00E12432" w:rsidRDefault="00CD6A68" w:rsidP="000959A4">
            <w:pPr>
              <w:jc w:val="left"/>
              <w:rPr>
                <w:rFonts w:ascii="Times New Roman" w:hAnsi="Times New Roman"/>
                <w:b/>
                <w:color w:val="0070C0"/>
                <w:u w:val="single"/>
              </w:rPr>
            </w:pPr>
            <w:r w:rsidRPr="00E12432">
              <w:rPr>
                <w:rFonts w:ascii="Times New Roman" w:hAnsi="Times New Roman"/>
                <w:b/>
                <w:color w:val="0070C0"/>
                <w:u w:val="single"/>
              </w:rPr>
              <w:t>2</w:t>
            </w:r>
          </w:p>
        </w:tc>
      </w:tr>
      <w:tr w:rsidR="00CD6A68" w:rsidRPr="00E12432" w14:paraId="655BA82C" w14:textId="77777777" w:rsidTr="00BB4C70">
        <w:tc>
          <w:tcPr>
            <w:tcW w:w="1068" w:type="dxa"/>
          </w:tcPr>
          <w:p w14:paraId="7BC6FCF2" w14:textId="3825DDF0" w:rsidR="00CD6A68" w:rsidRPr="00E12432" w:rsidRDefault="00CD6A68" w:rsidP="000959A4">
            <w:pPr>
              <w:widowControl/>
              <w:jc w:val="left"/>
              <w:rPr>
                <w:rFonts w:ascii="Times New Roman" w:hAnsi="Times New Roman"/>
                <w:kern w:val="0"/>
                <w:szCs w:val="21"/>
              </w:rPr>
            </w:pPr>
            <w:r>
              <w:rPr>
                <w:szCs w:val="21"/>
              </w:rPr>
              <w:t>02419631</w:t>
            </w:r>
          </w:p>
        </w:tc>
        <w:tc>
          <w:tcPr>
            <w:tcW w:w="2272" w:type="dxa"/>
          </w:tcPr>
          <w:p w14:paraId="1BE2C82D" w14:textId="77777777" w:rsidR="00CD6A68" w:rsidRPr="00E12432" w:rsidRDefault="00CD6A68" w:rsidP="00E866DB">
            <w:pPr>
              <w:autoSpaceDE w:val="0"/>
              <w:autoSpaceDN w:val="0"/>
              <w:adjustRightInd w:val="0"/>
              <w:jc w:val="left"/>
              <w:rPr>
                <w:rFonts w:ascii="Times New Roman" w:hAnsi="Times New Roman"/>
                <w:kern w:val="0"/>
                <w:szCs w:val="21"/>
              </w:rPr>
            </w:pPr>
            <w:r w:rsidRPr="00E12432">
              <w:rPr>
                <w:rFonts w:ascii="Times New Roman" w:hAnsi="Times New Roman"/>
                <w:kern w:val="0"/>
                <w:szCs w:val="21"/>
              </w:rPr>
              <w:t>非洲综合研究</w:t>
            </w:r>
            <w:r w:rsidRPr="00E12432">
              <w:rPr>
                <w:rFonts w:ascii="Times New Roman" w:hAnsi="Times New Roman"/>
                <w:kern w:val="0"/>
                <w:szCs w:val="21"/>
              </w:rPr>
              <w:t> </w:t>
            </w:r>
          </w:p>
        </w:tc>
        <w:tc>
          <w:tcPr>
            <w:tcW w:w="2684" w:type="dxa"/>
          </w:tcPr>
          <w:p w14:paraId="66262E5A" w14:textId="77777777" w:rsidR="00CD6A68" w:rsidRPr="00E12432" w:rsidRDefault="00CD6A68" w:rsidP="00E866DB">
            <w:pPr>
              <w:autoSpaceDE w:val="0"/>
              <w:autoSpaceDN w:val="0"/>
              <w:adjustRightInd w:val="0"/>
              <w:jc w:val="left"/>
              <w:rPr>
                <w:rFonts w:ascii="Times New Roman" w:hAnsi="Times New Roman"/>
                <w:b/>
                <w:kern w:val="0"/>
                <w:szCs w:val="21"/>
              </w:rPr>
            </w:pPr>
            <w:r w:rsidRPr="00E12432">
              <w:rPr>
                <w:rFonts w:ascii="Times New Roman" w:hAnsi="Times New Roman"/>
                <w:b/>
                <w:kern w:val="0"/>
                <w:szCs w:val="21"/>
              </w:rPr>
              <w:t>African Comprehensive Studies</w:t>
            </w:r>
          </w:p>
          <w:p w14:paraId="61CD21E3" w14:textId="77777777" w:rsidR="00CD6A68" w:rsidRPr="00E12432" w:rsidRDefault="00CD6A68" w:rsidP="00E866DB">
            <w:pPr>
              <w:autoSpaceDE w:val="0"/>
              <w:autoSpaceDN w:val="0"/>
              <w:adjustRightInd w:val="0"/>
              <w:jc w:val="left"/>
              <w:rPr>
                <w:rFonts w:ascii="Times New Roman" w:hAnsi="Times New Roman"/>
                <w:kern w:val="0"/>
                <w:szCs w:val="21"/>
              </w:rPr>
            </w:pPr>
            <w:r w:rsidRPr="00E12432">
              <w:rPr>
                <w:rFonts w:ascii="Times New Roman" w:hAnsi="Times New Roman"/>
                <w:kern w:val="0"/>
                <w:szCs w:val="21"/>
              </w:rPr>
              <w:t>Spring Semester</w:t>
            </w:r>
          </w:p>
          <w:p w14:paraId="1599F096" w14:textId="77777777" w:rsidR="00CD6A68" w:rsidRPr="00E12432" w:rsidRDefault="00CD6A68" w:rsidP="00C44061">
            <w:pPr>
              <w:autoSpaceDE w:val="0"/>
              <w:autoSpaceDN w:val="0"/>
              <w:adjustRightInd w:val="0"/>
              <w:spacing w:line="300" w:lineRule="exact"/>
              <w:jc w:val="left"/>
              <w:rPr>
                <w:rFonts w:ascii="Times New Roman" w:hAnsi="Times New Roman"/>
                <w:kern w:val="0"/>
                <w:szCs w:val="21"/>
              </w:rPr>
            </w:pPr>
            <w:r w:rsidRPr="00E12432">
              <w:rPr>
                <w:rFonts w:ascii="Times New Roman" w:hAnsi="Times New Roman"/>
                <w:kern w:val="0"/>
                <w:szCs w:val="21"/>
              </w:rPr>
              <w:t>第二学期</w:t>
            </w:r>
          </w:p>
        </w:tc>
        <w:tc>
          <w:tcPr>
            <w:tcW w:w="1881" w:type="dxa"/>
          </w:tcPr>
          <w:p w14:paraId="4DAF6C47" w14:textId="77777777" w:rsidR="00CD6A68" w:rsidRPr="00E12432" w:rsidRDefault="00CD6A68" w:rsidP="00E866DB">
            <w:pPr>
              <w:autoSpaceDE w:val="0"/>
              <w:autoSpaceDN w:val="0"/>
              <w:adjustRightInd w:val="0"/>
              <w:jc w:val="left"/>
              <w:rPr>
                <w:rFonts w:ascii="Times New Roman" w:eastAsia="Times New Roman" w:hAnsi="Times New Roman"/>
                <w:szCs w:val="21"/>
              </w:rPr>
            </w:pPr>
            <w:r w:rsidRPr="00E12432">
              <w:rPr>
                <w:rFonts w:ascii="Times New Roman" w:hAnsi="Times New Roman"/>
                <w:kern w:val="0"/>
                <w:szCs w:val="21"/>
              </w:rPr>
              <w:t>刘</w:t>
            </w:r>
            <w:r w:rsidRPr="00E12432">
              <w:rPr>
                <w:rFonts w:ascii="宋体" w:hAnsi="宋体" w:cs="宋体" w:hint="eastAsia"/>
                <w:szCs w:val="21"/>
              </w:rPr>
              <w:t>海方</w:t>
            </w:r>
          </w:p>
          <w:p w14:paraId="5DD9CC10" w14:textId="77777777" w:rsidR="00CD6A68" w:rsidRPr="00E12432" w:rsidRDefault="00CD6A68" w:rsidP="00E866DB">
            <w:pPr>
              <w:autoSpaceDE w:val="0"/>
              <w:autoSpaceDN w:val="0"/>
              <w:adjustRightInd w:val="0"/>
              <w:jc w:val="left"/>
              <w:rPr>
                <w:rFonts w:ascii="Times New Roman" w:hAnsi="Times New Roman"/>
                <w:b/>
                <w:kern w:val="0"/>
                <w:szCs w:val="21"/>
              </w:rPr>
            </w:pPr>
            <w:r w:rsidRPr="00E12432">
              <w:rPr>
                <w:rFonts w:ascii="Times New Roman" w:eastAsia="Times New Roman" w:hAnsi="Times New Roman"/>
                <w:szCs w:val="21"/>
              </w:rPr>
              <w:t xml:space="preserve">LIU </w:t>
            </w:r>
            <w:proofErr w:type="spellStart"/>
            <w:r w:rsidRPr="00E12432">
              <w:rPr>
                <w:rFonts w:ascii="Times New Roman" w:eastAsia="Times New Roman" w:hAnsi="Times New Roman"/>
                <w:szCs w:val="21"/>
              </w:rPr>
              <w:t>Haifang</w:t>
            </w:r>
            <w:proofErr w:type="spellEnd"/>
          </w:p>
        </w:tc>
        <w:tc>
          <w:tcPr>
            <w:tcW w:w="885" w:type="dxa"/>
          </w:tcPr>
          <w:p w14:paraId="07766DB7" w14:textId="77777777" w:rsidR="00CD6A68" w:rsidRPr="00E12432" w:rsidRDefault="00CD6A68" w:rsidP="00E866DB">
            <w:pPr>
              <w:autoSpaceDE w:val="0"/>
              <w:autoSpaceDN w:val="0"/>
              <w:adjustRightInd w:val="0"/>
              <w:jc w:val="left"/>
              <w:rPr>
                <w:rFonts w:ascii="Times New Roman" w:hAnsi="Times New Roman"/>
                <w:kern w:val="0"/>
                <w:szCs w:val="21"/>
              </w:rPr>
            </w:pPr>
            <w:r w:rsidRPr="00E12432">
              <w:rPr>
                <w:rFonts w:ascii="Times New Roman" w:hAnsi="Times New Roman"/>
                <w:kern w:val="0"/>
                <w:szCs w:val="21"/>
              </w:rPr>
              <w:t>3</w:t>
            </w:r>
          </w:p>
        </w:tc>
      </w:tr>
      <w:tr w:rsidR="00CD6A68" w:rsidRPr="00E12432" w14:paraId="78AD31D0" w14:textId="77777777" w:rsidTr="00BB4C70">
        <w:tc>
          <w:tcPr>
            <w:tcW w:w="1068" w:type="dxa"/>
            <w:vMerge w:val="restart"/>
          </w:tcPr>
          <w:p w14:paraId="084F7DA6" w14:textId="7E9460AA" w:rsidR="00CD6A68" w:rsidRPr="00E12432" w:rsidRDefault="00CD6A68" w:rsidP="00C424E3">
            <w:pPr>
              <w:widowControl/>
              <w:jc w:val="left"/>
              <w:rPr>
                <w:rFonts w:ascii="Times New Roman" w:hAnsi="Times New Roman"/>
                <w:kern w:val="0"/>
                <w:sz w:val="24"/>
              </w:rPr>
            </w:pPr>
            <w:r>
              <w:rPr>
                <w:szCs w:val="21"/>
              </w:rPr>
              <w:t>02419633</w:t>
            </w:r>
          </w:p>
        </w:tc>
        <w:tc>
          <w:tcPr>
            <w:tcW w:w="2272" w:type="dxa"/>
          </w:tcPr>
          <w:p w14:paraId="6C93FEBA" w14:textId="18FC97F8" w:rsidR="00CD6A68" w:rsidRPr="00E12432" w:rsidRDefault="00CD6A68" w:rsidP="00C424E3">
            <w:pPr>
              <w:widowControl/>
              <w:jc w:val="left"/>
              <w:rPr>
                <w:rFonts w:ascii="Times New Roman" w:hAnsi="Times New Roman"/>
                <w:b/>
                <w:kern w:val="0"/>
                <w:sz w:val="24"/>
              </w:rPr>
            </w:pPr>
            <w:r w:rsidRPr="00E12432">
              <w:rPr>
                <w:rFonts w:ascii="Times New Roman" w:hAnsi="Times New Roman"/>
                <w:kern w:val="0"/>
                <w:szCs w:val="21"/>
              </w:rPr>
              <w:t>东南亚综合研究</w:t>
            </w:r>
          </w:p>
        </w:tc>
        <w:tc>
          <w:tcPr>
            <w:tcW w:w="2684" w:type="dxa"/>
          </w:tcPr>
          <w:p w14:paraId="04A012F8" w14:textId="4FA15853" w:rsidR="00CD6A68" w:rsidRPr="00E12432" w:rsidRDefault="00CD6A68" w:rsidP="00C424E3">
            <w:pPr>
              <w:jc w:val="left"/>
              <w:rPr>
                <w:rFonts w:ascii="Times New Roman" w:hAnsi="Times New Roman"/>
                <w:b/>
                <w:kern w:val="0"/>
                <w:szCs w:val="21"/>
              </w:rPr>
            </w:pPr>
            <w:r w:rsidRPr="00E12432">
              <w:rPr>
                <w:rFonts w:ascii="Times New Roman" w:hAnsi="Times New Roman"/>
                <w:b/>
                <w:kern w:val="0"/>
                <w:szCs w:val="21"/>
              </w:rPr>
              <w:t>Southeast Asia</w:t>
            </w:r>
            <w:r w:rsidR="000C0879">
              <w:rPr>
                <w:rFonts w:ascii="Times New Roman" w:hAnsi="Times New Roman" w:hint="eastAsia"/>
                <w:b/>
                <w:kern w:val="0"/>
                <w:szCs w:val="21"/>
              </w:rPr>
              <w:t xml:space="preserve"> </w:t>
            </w:r>
            <w:r w:rsidR="000C0879" w:rsidRPr="00E12432">
              <w:rPr>
                <w:rFonts w:ascii="Times New Roman" w:hAnsi="Times New Roman"/>
                <w:b/>
                <w:kern w:val="0"/>
                <w:szCs w:val="21"/>
              </w:rPr>
              <w:t>Studies</w:t>
            </w:r>
          </w:p>
          <w:p w14:paraId="0C046F11" w14:textId="77777777" w:rsidR="00CD6A68" w:rsidRPr="00E12432" w:rsidRDefault="00CD6A68" w:rsidP="00C424E3">
            <w:pPr>
              <w:jc w:val="left"/>
              <w:rPr>
                <w:rFonts w:ascii="Times New Roman" w:hAnsi="Times New Roman"/>
                <w:kern w:val="0"/>
                <w:szCs w:val="21"/>
              </w:rPr>
            </w:pPr>
            <w:r w:rsidRPr="00E12432">
              <w:rPr>
                <w:rFonts w:ascii="Times New Roman" w:hAnsi="Times New Roman"/>
                <w:kern w:val="0"/>
                <w:szCs w:val="21"/>
              </w:rPr>
              <w:t>Fall Semester</w:t>
            </w:r>
          </w:p>
          <w:p w14:paraId="212590C8" w14:textId="77777777" w:rsidR="00CD6A68" w:rsidRPr="00E12432" w:rsidRDefault="00CD6A68" w:rsidP="00C424E3">
            <w:pPr>
              <w:jc w:val="left"/>
              <w:rPr>
                <w:rFonts w:ascii="Times New Roman" w:hAnsi="Times New Roman"/>
                <w:b/>
                <w:kern w:val="0"/>
                <w:sz w:val="24"/>
              </w:rPr>
            </w:pPr>
            <w:r w:rsidRPr="00E12432">
              <w:rPr>
                <w:rFonts w:ascii="Times New Roman" w:hAnsi="Times New Roman"/>
                <w:kern w:val="0"/>
                <w:szCs w:val="21"/>
              </w:rPr>
              <w:t>第一学期</w:t>
            </w:r>
          </w:p>
        </w:tc>
        <w:tc>
          <w:tcPr>
            <w:tcW w:w="1881" w:type="dxa"/>
          </w:tcPr>
          <w:p w14:paraId="39300593" w14:textId="77777777" w:rsidR="00CD6A68" w:rsidRPr="008D7CF2" w:rsidRDefault="00CD6A68" w:rsidP="008D7CF2">
            <w:pPr>
              <w:autoSpaceDE w:val="0"/>
              <w:autoSpaceDN w:val="0"/>
              <w:adjustRightInd w:val="0"/>
              <w:jc w:val="left"/>
              <w:rPr>
                <w:rFonts w:ascii="Times New Roman" w:hAnsi="Times New Roman"/>
                <w:szCs w:val="21"/>
              </w:rPr>
            </w:pPr>
            <w:proofErr w:type="gramStart"/>
            <w:r w:rsidRPr="008D7CF2">
              <w:rPr>
                <w:rFonts w:ascii="Times New Roman" w:hAnsi="Times New Roman"/>
                <w:szCs w:val="21"/>
              </w:rPr>
              <w:t>翟</w:t>
            </w:r>
            <w:proofErr w:type="gramEnd"/>
            <w:r w:rsidRPr="008D7CF2">
              <w:rPr>
                <w:rFonts w:ascii="Times New Roman" w:hAnsi="Times New Roman"/>
                <w:szCs w:val="21"/>
              </w:rPr>
              <w:t>崑</w:t>
            </w:r>
          </w:p>
          <w:p w14:paraId="0252A5BC" w14:textId="77777777" w:rsidR="00CD6A68" w:rsidRPr="00E12432" w:rsidRDefault="00CD6A68" w:rsidP="008D7CF2">
            <w:pPr>
              <w:autoSpaceDE w:val="0"/>
              <w:autoSpaceDN w:val="0"/>
              <w:adjustRightInd w:val="0"/>
              <w:jc w:val="left"/>
              <w:rPr>
                <w:rFonts w:ascii="Times New Roman" w:hAnsi="Times New Roman"/>
                <w:sz w:val="24"/>
              </w:rPr>
            </w:pPr>
            <w:r w:rsidRPr="008D7CF2">
              <w:rPr>
                <w:rFonts w:ascii="Times New Roman" w:hAnsi="Times New Roman"/>
                <w:szCs w:val="21"/>
              </w:rPr>
              <w:t>ZHAI Kun</w:t>
            </w:r>
          </w:p>
        </w:tc>
        <w:tc>
          <w:tcPr>
            <w:tcW w:w="885" w:type="dxa"/>
          </w:tcPr>
          <w:p w14:paraId="37ACBBCB" w14:textId="77777777" w:rsidR="00CD6A68" w:rsidRPr="00E12432" w:rsidRDefault="00CD6A68" w:rsidP="00C424E3">
            <w:pPr>
              <w:jc w:val="left"/>
              <w:rPr>
                <w:rFonts w:ascii="Times New Roman" w:hAnsi="Times New Roman"/>
                <w:bCs/>
                <w:kern w:val="0"/>
                <w:sz w:val="24"/>
              </w:rPr>
            </w:pPr>
            <w:r w:rsidRPr="00E12432">
              <w:rPr>
                <w:rFonts w:ascii="Times New Roman" w:hAnsi="Times New Roman"/>
                <w:bCs/>
                <w:kern w:val="0"/>
                <w:sz w:val="24"/>
              </w:rPr>
              <w:t>3</w:t>
            </w:r>
          </w:p>
        </w:tc>
      </w:tr>
      <w:tr w:rsidR="00CD6A68" w:rsidRPr="00E12432" w14:paraId="44FE38F9" w14:textId="77777777" w:rsidTr="00BB4C70">
        <w:tc>
          <w:tcPr>
            <w:tcW w:w="1068" w:type="dxa"/>
            <w:vMerge/>
          </w:tcPr>
          <w:p w14:paraId="275CEBF4" w14:textId="77777777" w:rsidR="00CD6A68" w:rsidRPr="00E12432" w:rsidRDefault="00CD6A68" w:rsidP="00C34997">
            <w:pPr>
              <w:widowControl/>
              <w:jc w:val="left"/>
              <w:rPr>
                <w:rFonts w:ascii="Times New Roman" w:hAnsi="Times New Roman"/>
                <w:kern w:val="0"/>
                <w:sz w:val="24"/>
              </w:rPr>
            </w:pPr>
          </w:p>
        </w:tc>
        <w:tc>
          <w:tcPr>
            <w:tcW w:w="2272" w:type="dxa"/>
          </w:tcPr>
          <w:p w14:paraId="32D4BEFE" w14:textId="77777777" w:rsidR="00CD6A68" w:rsidRPr="00E12432" w:rsidRDefault="00CD6A68" w:rsidP="00C34997">
            <w:pPr>
              <w:jc w:val="left"/>
              <w:rPr>
                <w:rFonts w:ascii="Times New Roman" w:hAnsi="Times New Roman"/>
                <w:b/>
                <w:color w:val="0070C0"/>
                <w:szCs w:val="21"/>
                <w:u w:val="single"/>
              </w:rPr>
            </w:pPr>
            <w:r w:rsidRPr="00E12432">
              <w:rPr>
                <w:rFonts w:ascii="Times New Roman" w:hAnsi="Times New Roman"/>
                <w:b/>
                <w:color w:val="0070C0"/>
                <w:szCs w:val="21"/>
                <w:u w:val="single"/>
              </w:rPr>
              <w:t>5122080</w:t>
            </w:r>
          </w:p>
          <w:p w14:paraId="26AFD777" w14:textId="77777777" w:rsidR="00CD6A68" w:rsidRPr="00E12432" w:rsidRDefault="00CD6A68" w:rsidP="00C34997">
            <w:pPr>
              <w:jc w:val="left"/>
              <w:rPr>
                <w:rFonts w:ascii="Times New Roman" w:hAnsi="Times New Roman"/>
                <w:b/>
                <w:color w:val="0070C0"/>
                <w:szCs w:val="21"/>
                <w:u w:val="single"/>
              </w:rPr>
            </w:pPr>
            <w:r w:rsidRPr="00E12432">
              <w:rPr>
                <w:rFonts w:ascii="Times New Roman" w:hAnsi="Times New Roman"/>
                <w:b/>
                <w:color w:val="0070C0"/>
                <w:szCs w:val="21"/>
                <w:u w:val="single"/>
              </w:rPr>
              <w:t>地域政治</w:t>
            </w:r>
            <w:r w:rsidRPr="00E12432">
              <w:rPr>
                <w:rFonts w:ascii="Times New Roman" w:hAnsi="Times New Roman"/>
                <w:b/>
                <w:color w:val="0070C0"/>
                <w:szCs w:val="21"/>
                <w:u w:val="single"/>
              </w:rPr>
              <w:t>B</w:t>
            </w:r>
            <w:r w:rsidRPr="00E12432">
              <w:rPr>
                <w:rFonts w:ascii="Times New Roman" w:hAnsi="Times New Roman"/>
                <w:b/>
                <w:color w:val="0070C0"/>
                <w:szCs w:val="21"/>
                <w:u w:val="single"/>
              </w:rPr>
              <w:t>（現代東南アジアの政治）</w:t>
            </w:r>
          </w:p>
        </w:tc>
        <w:tc>
          <w:tcPr>
            <w:tcW w:w="2684" w:type="dxa"/>
          </w:tcPr>
          <w:p w14:paraId="42E9A4C1" w14:textId="7BC6443C" w:rsidR="00CD6A68" w:rsidRPr="00E12432" w:rsidRDefault="00CD6A68" w:rsidP="00C34997">
            <w:pPr>
              <w:jc w:val="left"/>
              <w:rPr>
                <w:rFonts w:ascii="Times New Roman" w:hAnsi="Times New Roman"/>
                <w:b/>
                <w:color w:val="0070C0"/>
                <w:szCs w:val="21"/>
                <w:u w:val="single"/>
              </w:rPr>
            </w:pPr>
          </w:p>
        </w:tc>
        <w:tc>
          <w:tcPr>
            <w:tcW w:w="1881" w:type="dxa"/>
          </w:tcPr>
          <w:p w14:paraId="1862669E" w14:textId="2B58F33D" w:rsidR="00CD6A68" w:rsidRPr="00E12432" w:rsidRDefault="00FA1FAF" w:rsidP="00C34997">
            <w:pPr>
              <w:jc w:val="left"/>
              <w:rPr>
                <w:rFonts w:ascii="Times New Roman" w:hAnsi="Times New Roman"/>
                <w:b/>
                <w:color w:val="0070C0"/>
                <w:szCs w:val="21"/>
                <w:u w:val="single"/>
              </w:rPr>
            </w:pPr>
            <w:r w:rsidRPr="00E12432">
              <w:rPr>
                <w:rFonts w:ascii="Times New Roman" w:hAnsi="Times New Roman"/>
                <w:b/>
                <w:color w:val="0070C0"/>
                <w:szCs w:val="21"/>
                <w:u w:val="single"/>
              </w:rPr>
              <w:t>藤原</w:t>
            </w:r>
            <w:proofErr w:type="gramStart"/>
            <w:r w:rsidRPr="00E12432">
              <w:rPr>
                <w:rFonts w:ascii="Times New Roman" w:hAnsi="Times New Roman"/>
                <w:b/>
                <w:color w:val="0070C0"/>
                <w:szCs w:val="21"/>
                <w:u w:val="single"/>
              </w:rPr>
              <w:t>帰一</w:t>
            </w:r>
            <w:proofErr w:type="gramEnd"/>
          </w:p>
        </w:tc>
        <w:tc>
          <w:tcPr>
            <w:tcW w:w="885" w:type="dxa"/>
          </w:tcPr>
          <w:p w14:paraId="12078176" w14:textId="77777777" w:rsidR="00CD6A68" w:rsidRPr="00E12432" w:rsidRDefault="00CD6A68" w:rsidP="00C34997">
            <w:pPr>
              <w:jc w:val="left"/>
              <w:rPr>
                <w:rFonts w:ascii="Times New Roman" w:hAnsi="Times New Roman"/>
                <w:b/>
                <w:color w:val="0070C0"/>
                <w:szCs w:val="21"/>
                <w:u w:val="single"/>
              </w:rPr>
            </w:pPr>
            <w:r w:rsidRPr="00E12432">
              <w:rPr>
                <w:rFonts w:ascii="Times New Roman" w:hAnsi="Times New Roman"/>
                <w:b/>
                <w:color w:val="0070C0"/>
                <w:szCs w:val="21"/>
                <w:u w:val="single"/>
              </w:rPr>
              <w:t>2</w:t>
            </w:r>
          </w:p>
        </w:tc>
      </w:tr>
      <w:tr w:rsidR="00CD6A68" w:rsidRPr="00E12432" w14:paraId="3EAC9E3C" w14:textId="77777777" w:rsidTr="00BB4C70">
        <w:tc>
          <w:tcPr>
            <w:tcW w:w="1068" w:type="dxa"/>
          </w:tcPr>
          <w:p w14:paraId="67DC8FA2" w14:textId="4389CFC4" w:rsidR="00CD6A68" w:rsidRPr="00E12432" w:rsidRDefault="00CD6A68" w:rsidP="00C34997">
            <w:pPr>
              <w:autoSpaceDE w:val="0"/>
              <w:autoSpaceDN w:val="0"/>
              <w:adjustRightInd w:val="0"/>
              <w:jc w:val="left"/>
              <w:rPr>
                <w:rFonts w:ascii="Times New Roman" w:hAnsi="Times New Roman"/>
                <w:kern w:val="0"/>
                <w:szCs w:val="21"/>
              </w:rPr>
            </w:pPr>
            <w:r>
              <w:rPr>
                <w:kern w:val="0"/>
                <w:szCs w:val="21"/>
              </w:rPr>
              <w:t>02419600</w:t>
            </w:r>
          </w:p>
        </w:tc>
        <w:tc>
          <w:tcPr>
            <w:tcW w:w="2272" w:type="dxa"/>
          </w:tcPr>
          <w:p w14:paraId="137F1844" w14:textId="77777777" w:rsidR="00CD6A68" w:rsidRPr="00E12432" w:rsidRDefault="00CD6A68" w:rsidP="00C34997">
            <w:pPr>
              <w:autoSpaceDE w:val="0"/>
              <w:autoSpaceDN w:val="0"/>
              <w:adjustRightInd w:val="0"/>
              <w:jc w:val="left"/>
              <w:rPr>
                <w:rFonts w:ascii="Times New Roman" w:eastAsia="Times New Roman" w:hAnsi="Times New Roman"/>
                <w:kern w:val="0"/>
                <w:szCs w:val="21"/>
              </w:rPr>
            </w:pPr>
            <w:r w:rsidRPr="00E12432">
              <w:rPr>
                <w:rFonts w:ascii="Times New Roman" w:hAnsi="Times New Roman"/>
                <w:kern w:val="0"/>
                <w:szCs w:val="21"/>
              </w:rPr>
              <w:t>中国政治与公共政策</w:t>
            </w:r>
          </w:p>
        </w:tc>
        <w:tc>
          <w:tcPr>
            <w:tcW w:w="2684" w:type="dxa"/>
          </w:tcPr>
          <w:p w14:paraId="0DD29716" w14:textId="01F94C07" w:rsidR="00CD6A68" w:rsidRPr="00607A9A" w:rsidRDefault="000C0879" w:rsidP="00C34997">
            <w:pPr>
              <w:autoSpaceDE w:val="0"/>
              <w:autoSpaceDN w:val="0"/>
              <w:adjustRightInd w:val="0"/>
              <w:jc w:val="left"/>
              <w:rPr>
                <w:rFonts w:ascii="Times New Roman" w:eastAsiaTheme="minorEastAsia" w:hAnsi="Times New Roman"/>
                <w:b/>
                <w:bCs/>
                <w:kern w:val="0"/>
                <w:szCs w:val="21"/>
                <w:lang w:val="en-GB"/>
              </w:rPr>
            </w:pPr>
            <w:r>
              <w:rPr>
                <w:rFonts w:ascii="Times New Roman" w:eastAsiaTheme="minorEastAsia" w:hAnsi="Times New Roman" w:hint="eastAsia"/>
                <w:b/>
                <w:bCs/>
                <w:kern w:val="0"/>
                <w:szCs w:val="21"/>
                <w:lang w:val="en-GB"/>
              </w:rPr>
              <w:t>Chinese Politics and Public Policy</w:t>
            </w:r>
          </w:p>
          <w:p w14:paraId="62FAEB2D" w14:textId="77777777" w:rsidR="00CD6A68" w:rsidRPr="00E12432" w:rsidRDefault="00CD6A68" w:rsidP="00C34997">
            <w:pPr>
              <w:autoSpaceDE w:val="0"/>
              <w:autoSpaceDN w:val="0"/>
              <w:adjustRightInd w:val="0"/>
              <w:jc w:val="left"/>
              <w:rPr>
                <w:rFonts w:ascii="Times New Roman" w:eastAsia="Times New Roman" w:hAnsi="Times New Roman"/>
                <w:szCs w:val="21"/>
              </w:rPr>
            </w:pPr>
            <w:r w:rsidRPr="00E12432">
              <w:rPr>
                <w:rFonts w:ascii="Times New Roman" w:eastAsia="Times New Roman" w:hAnsi="Times New Roman"/>
                <w:szCs w:val="21"/>
              </w:rPr>
              <w:t>F</w:t>
            </w:r>
            <w:r w:rsidRPr="00E12432">
              <w:rPr>
                <w:rFonts w:ascii="Times New Roman" w:eastAsiaTheme="minorEastAsia" w:hAnsi="Times New Roman"/>
                <w:szCs w:val="21"/>
              </w:rPr>
              <w:t>all</w:t>
            </w:r>
            <w:r w:rsidRPr="00E12432">
              <w:rPr>
                <w:rFonts w:ascii="Times New Roman" w:eastAsia="Times New Roman" w:hAnsi="Times New Roman"/>
                <w:szCs w:val="21"/>
              </w:rPr>
              <w:t xml:space="preserve"> Semester</w:t>
            </w:r>
          </w:p>
          <w:p w14:paraId="4F1D026D" w14:textId="77777777" w:rsidR="00CD6A68" w:rsidRPr="00E12432" w:rsidRDefault="00CD6A68" w:rsidP="00C34997">
            <w:pPr>
              <w:autoSpaceDE w:val="0"/>
              <w:autoSpaceDN w:val="0"/>
              <w:adjustRightInd w:val="0"/>
              <w:jc w:val="left"/>
              <w:rPr>
                <w:rFonts w:ascii="Times New Roman" w:eastAsia="Times New Roman" w:hAnsi="Times New Roman"/>
                <w:b/>
                <w:bCs/>
                <w:kern w:val="0"/>
                <w:szCs w:val="21"/>
              </w:rPr>
            </w:pPr>
            <w:r w:rsidRPr="00E12432">
              <w:rPr>
                <w:rFonts w:ascii="Times New Roman" w:hAnsi="Times New Roman"/>
                <w:szCs w:val="21"/>
              </w:rPr>
              <w:t>第一学期</w:t>
            </w:r>
          </w:p>
        </w:tc>
        <w:tc>
          <w:tcPr>
            <w:tcW w:w="1881" w:type="dxa"/>
          </w:tcPr>
          <w:p w14:paraId="26F2EAB6" w14:textId="77777777" w:rsidR="00CD6A68" w:rsidRPr="008D7CF2" w:rsidRDefault="00CD6A68" w:rsidP="00C34997">
            <w:pPr>
              <w:autoSpaceDE w:val="0"/>
              <w:autoSpaceDN w:val="0"/>
              <w:adjustRightInd w:val="0"/>
              <w:jc w:val="left"/>
              <w:rPr>
                <w:rFonts w:ascii="Times New Roman" w:hAnsi="Times New Roman"/>
                <w:szCs w:val="21"/>
              </w:rPr>
            </w:pPr>
            <w:proofErr w:type="gramStart"/>
            <w:r w:rsidRPr="008D7CF2">
              <w:rPr>
                <w:rFonts w:ascii="Times New Roman" w:hAnsi="Times New Roman"/>
                <w:szCs w:val="21"/>
              </w:rPr>
              <w:t>雷少华</w:t>
            </w:r>
            <w:proofErr w:type="gramEnd"/>
          </w:p>
          <w:p w14:paraId="50231D29" w14:textId="77777777" w:rsidR="00CD6A68" w:rsidRPr="00E12432" w:rsidRDefault="00CD6A68" w:rsidP="00C34997">
            <w:pPr>
              <w:autoSpaceDE w:val="0"/>
              <w:autoSpaceDN w:val="0"/>
              <w:adjustRightInd w:val="0"/>
              <w:jc w:val="left"/>
              <w:rPr>
                <w:rFonts w:ascii="Times New Roman" w:eastAsia="Times New Roman" w:hAnsi="Times New Roman"/>
                <w:szCs w:val="21"/>
              </w:rPr>
            </w:pPr>
            <w:r w:rsidRPr="008D7CF2">
              <w:rPr>
                <w:rFonts w:ascii="Times New Roman" w:hAnsi="Times New Roman"/>
                <w:szCs w:val="21"/>
              </w:rPr>
              <w:t xml:space="preserve">Lei </w:t>
            </w:r>
            <w:proofErr w:type="spellStart"/>
            <w:r w:rsidRPr="008D7CF2">
              <w:rPr>
                <w:rFonts w:ascii="Times New Roman" w:hAnsi="Times New Roman"/>
                <w:szCs w:val="21"/>
              </w:rPr>
              <w:t>Shaohua</w:t>
            </w:r>
            <w:proofErr w:type="spellEnd"/>
          </w:p>
        </w:tc>
        <w:tc>
          <w:tcPr>
            <w:tcW w:w="885" w:type="dxa"/>
          </w:tcPr>
          <w:p w14:paraId="6E228DF3" w14:textId="77777777" w:rsidR="00CD6A68" w:rsidRPr="00E12432" w:rsidRDefault="00CD6A68" w:rsidP="00C34997">
            <w:pPr>
              <w:autoSpaceDE w:val="0"/>
              <w:autoSpaceDN w:val="0"/>
              <w:adjustRightInd w:val="0"/>
              <w:jc w:val="left"/>
              <w:rPr>
                <w:rFonts w:ascii="Times New Roman" w:eastAsia="Times New Roman" w:hAnsi="Times New Roman"/>
                <w:kern w:val="0"/>
                <w:szCs w:val="21"/>
              </w:rPr>
            </w:pPr>
            <w:r w:rsidRPr="00E12432">
              <w:rPr>
                <w:rFonts w:ascii="Times New Roman" w:eastAsia="Times New Roman" w:hAnsi="Times New Roman"/>
                <w:kern w:val="0"/>
                <w:szCs w:val="21"/>
              </w:rPr>
              <w:t>3</w:t>
            </w:r>
          </w:p>
        </w:tc>
      </w:tr>
      <w:tr w:rsidR="00CD6A68" w:rsidRPr="00E12432" w14:paraId="6B461524" w14:textId="77777777" w:rsidTr="00BB4C70">
        <w:tc>
          <w:tcPr>
            <w:tcW w:w="1068" w:type="dxa"/>
            <w:vMerge w:val="restart"/>
          </w:tcPr>
          <w:p w14:paraId="7F3F407B" w14:textId="668A0839" w:rsidR="00CD6A68" w:rsidRPr="00E12432" w:rsidRDefault="00CD6A68" w:rsidP="00C34997">
            <w:pPr>
              <w:autoSpaceDE w:val="0"/>
              <w:autoSpaceDN w:val="0"/>
              <w:adjustRightInd w:val="0"/>
              <w:jc w:val="left"/>
              <w:rPr>
                <w:rFonts w:ascii="Times New Roman" w:hAnsi="Times New Roman"/>
                <w:kern w:val="0"/>
                <w:szCs w:val="21"/>
              </w:rPr>
            </w:pPr>
            <w:r>
              <w:rPr>
                <w:kern w:val="0"/>
                <w:szCs w:val="21"/>
              </w:rPr>
              <w:t>02419602</w:t>
            </w:r>
          </w:p>
        </w:tc>
        <w:tc>
          <w:tcPr>
            <w:tcW w:w="2272" w:type="dxa"/>
          </w:tcPr>
          <w:p w14:paraId="3899A2F9" w14:textId="77777777" w:rsidR="00CD6A68" w:rsidRPr="00E12432" w:rsidRDefault="00CD6A68" w:rsidP="00C34997">
            <w:pPr>
              <w:autoSpaceDE w:val="0"/>
              <w:autoSpaceDN w:val="0"/>
              <w:adjustRightInd w:val="0"/>
              <w:jc w:val="left"/>
              <w:rPr>
                <w:rFonts w:ascii="Times New Roman" w:eastAsia="Times New Roman" w:hAnsi="Times New Roman"/>
                <w:kern w:val="0"/>
                <w:szCs w:val="21"/>
              </w:rPr>
            </w:pPr>
            <w:r w:rsidRPr="00E12432">
              <w:rPr>
                <w:rFonts w:ascii="Times New Roman" w:hAnsi="Times New Roman"/>
                <w:kern w:val="0"/>
                <w:szCs w:val="21"/>
              </w:rPr>
              <w:t>中国的人口政策</w:t>
            </w:r>
          </w:p>
          <w:p w14:paraId="790E00B2" w14:textId="77777777" w:rsidR="00CD6A68" w:rsidRPr="00E12432" w:rsidRDefault="00CD6A68" w:rsidP="00C34997">
            <w:pPr>
              <w:jc w:val="left"/>
              <w:rPr>
                <w:rFonts w:ascii="Times New Roman" w:eastAsia="Times New Roman" w:hAnsi="Times New Roman"/>
                <w:kern w:val="0"/>
                <w:szCs w:val="21"/>
              </w:rPr>
            </w:pPr>
          </w:p>
        </w:tc>
        <w:tc>
          <w:tcPr>
            <w:tcW w:w="2684" w:type="dxa"/>
          </w:tcPr>
          <w:p w14:paraId="293DAF7E" w14:textId="77777777" w:rsidR="00CD6A68" w:rsidRPr="00E12432" w:rsidRDefault="00CD6A68" w:rsidP="00C34997">
            <w:pPr>
              <w:autoSpaceDE w:val="0"/>
              <w:autoSpaceDN w:val="0"/>
              <w:adjustRightInd w:val="0"/>
              <w:jc w:val="left"/>
              <w:rPr>
                <w:rFonts w:ascii="Times New Roman" w:eastAsia="Times New Roman" w:hAnsi="Times New Roman"/>
                <w:b/>
                <w:bCs/>
                <w:kern w:val="0"/>
                <w:szCs w:val="21"/>
                <w:lang w:val="en-GB"/>
              </w:rPr>
            </w:pPr>
            <w:r w:rsidRPr="00E12432">
              <w:rPr>
                <w:rFonts w:ascii="Times New Roman" w:eastAsia="Times New Roman" w:hAnsi="Times New Roman"/>
                <w:b/>
                <w:bCs/>
                <w:kern w:val="0"/>
                <w:szCs w:val="21"/>
                <w:lang w:val="en-GB"/>
              </w:rPr>
              <w:t>China’s Demographic Policy</w:t>
            </w:r>
          </w:p>
          <w:p w14:paraId="3E822DF2" w14:textId="77777777" w:rsidR="00CD6A68" w:rsidRPr="00E12432" w:rsidRDefault="00CD6A68" w:rsidP="00C34997">
            <w:pPr>
              <w:autoSpaceDE w:val="0"/>
              <w:autoSpaceDN w:val="0"/>
              <w:adjustRightInd w:val="0"/>
              <w:jc w:val="left"/>
              <w:rPr>
                <w:rFonts w:ascii="Times New Roman" w:eastAsia="Times New Roman" w:hAnsi="Times New Roman"/>
                <w:szCs w:val="21"/>
              </w:rPr>
            </w:pPr>
            <w:r w:rsidRPr="00E12432">
              <w:rPr>
                <w:rFonts w:ascii="Times New Roman" w:eastAsia="Times New Roman" w:hAnsi="Times New Roman"/>
                <w:szCs w:val="21"/>
              </w:rPr>
              <w:t>F</w:t>
            </w:r>
            <w:r w:rsidRPr="00E12432">
              <w:rPr>
                <w:rFonts w:ascii="Times New Roman" w:eastAsiaTheme="minorEastAsia" w:hAnsi="Times New Roman"/>
                <w:szCs w:val="21"/>
              </w:rPr>
              <w:t>all</w:t>
            </w:r>
            <w:r w:rsidRPr="00E12432">
              <w:rPr>
                <w:rFonts w:ascii="Times New Roman" w:eastAsia="Times New Roman" w:hAnsi="Times New Roman"/>
                <w:szCs w:val="21"/>
              </w:rPr>
              <w:t xml:space="preserve"> Semester</w:t>
            </w:r>
          </w:p>
          <w:p w14:paraId="23296718" w14:textId="77777777" w:rsidR="00CD6A68" w:rsidRPr="00E12432" w:rsidRDefault="00CD6A68" w:rsidP="00C34997">
            <w:pPr>
              <w:autoSpaceDE w:val="0"/>
              <w:autoSpaceDN w:val="0"/>
              <w:adjustRightInd w:val="0"/>
              <w:jc w:val="left"/>
              <w:rPr>
                <w:rFonts w:ascii="Times New Roman" w:eastAsia="Times New Roman" w:hAnsi="Times New Roman"/>
                <w:b/>
                <w:bCs/>
                <w:kern w:val="0"/>
                <w:szCs w:val="21"/>
              </w:rPr>
            </w:pPr>
            <w:r w:rsidRPr="00E12432">
              <w:rPr>
                <w:rFonts w:ascii="Times New Roman" w:hAnsi="Times New Roman"/>
                <w:szCs w:val="21"/>
              </w:rPr>
              <w:t>第一学期</w:t>
            </w:r>
          </w:p>
        </w:tc>
        <w:tc>
          <w:tcPr>
            <w:tcW w:w="1881" w:type="dxa"/>
          </w:tcPr>
          <w:p w14:paraId="0664D6D1" w14:textId="77777777" w:rsidR="00CD6A68" w:rsidRPr="00E12432" w:rsidRDefault="00CD6A68" w:rsidP="00C34997">
            <w:pPr>
              <w:autoSpaceDE w:val="0"/>
              <w:autoSpaceDN w:val="0"/>
              <w:adjustRightInd w:val="0"/>
              <w:jc w:val="left"/>
              <w:rPr>
                <w:rFonts w:ascii="Times New Roman" w:eastAsia="Times New Roman" w:hAnsi="Times New Roman"/>
                <w:szCs w:val="21"/>
                <w:lang w:val="en-GB"/>
              </w:rPr>
            </w:pPr>
            <w:r w:rsidRPr="00E12432">
              <w:rPr>
                <w:rFonts w:ascii="Times New Roman" w:eastAsia="Times New Roman" w:hAnsi="Times New Roman"/>
                <w:szCs w:val="21"/>
                <w:lang w:val="en-GB"/>
              </w:rPr>
              <w:t xml:space="preserve">QIAO </w:t>
            </w:r>
            <w:proofErr w:type="spellStart"/>
            <w:r w:rsidRPr="00E12432">
              <w:rPr>
                <w:rFonts w:ascii="Times New Roman" w:eastAsia="Times New Roman" w:hAnsi="Times New Roman"/>
                <w:szCs w:val="21"/>
                <w:lang w:val="en-GB"/>
              </w:rPr>
              <w:t>Xiaochun</w:t>
            </w:r>
            <w:proofErr w:type="spellEnd"/>
          </w:p>
          <w:p w14:paraId="6591D442" w14:textId="77777777" w:rsidR="00CD6A68" w:rsidRPr="00E12432" w:rsidRDefault="00CD6A68" w:rsidP="00C34997">
            <w:pPr>
              <w:autoSpaceDE w:val="0"/>
              <w:autoSpaceDN w:val="0"/>
              <w:adjustRightInd w:val="0"/>
              <w:jc w:val="left"/>
              <w:rPr>
                <w:rFonts w:ascii="Times New Roman" w:eastAsia="Times New Roman" w:hAnsi="Times New Roman"/>
                <w:szCs w:val="21"/>
              </w:rPr>
            </w:pPr>
            <w:r w:rsidRPr="00E12432">
              <w:rPr>
                <w:rFonts w:ascii="Times New Roman" w:hAnsi="Times New Roman"/>
                <w:szCs w:val="21"/>
                <w:lang w:val="en-GB"/>
              </w:rPr>
              <w:t>乔晓春</w:t>
            </w:r>
          </w:p>
        </w:tc>
        <w:tc>
          <w:tcPr>
            <w:tcW w:w="885" w:type="dxa"/>
          </w:tcPr>
          <w:p w14:paraId="2688DAFE" w14:textId="77777777" w:rsidR="00CD6A68" w:rsidRPr="00E12432" w:rsidRDefault="00CD6A68" w:rsidP="00C34997">
            <w:pPr>
              <w:autoSpaceDE w:val="0"/>
              <w:autoSpaceDN w:val="0"/>
              <w:adjustRightInd w:val="0"/>
              <w:jc w:val="left"/>
              <w:rPr>
                <w:rFonts w:ascii="Times New Roman" w:eastAsia="Times New Roman" w:hAnsi="Times New Roman"/>
                <w:kern w:val="0"/>
                <w:szCs w:val="21"/>
              </w:rPr>
            </w:pPr>
            <w:r w:rsidRPr="00E12432">
              <w:rPr>
                <w:rFonts w:ascii="Times New Roman" w:eastAsia="Times New Roman" w:hAnsi="Times New Roman"/>
                <w:kern w:val="0"/>
                <w:szCs w:val="21"/>
              </w:rPr>
              <w:t>3</w:t>
            </w:r>
          </w:p>
        </w:tc>
      </w:tr>
      <w:tr w:rsidR="00CD6A68" w:rsidRPr="00E12432" w14:paraId="0732B737" w14:textId="77777777" w:rsidTr="00BB4C70">
        <w:tc>
          <w:tcPr>
            <w:tcW w:w="1068" w:type="dxa"/>
            <w:vMerge/>
          </w:tcPr>
          <w:p w14:paraId="7AA6023B" w14:textId="77777777" w:rsidR="00CD6A68" w:rsidRPr="00E12432" w:rsidRDefault="00CD6A68" w:rsidP="00C34997">
            <w:pPr>
              <w:autoSpaceDE w:val="0"/>
              <w:autoSpaceDN w:val="0"/>
              <w:adjustRightInd w:val="0"/>
              <w:jc w:val="left"/>
              <w:rPr>
                <w:rFonts w:ascii="Times New Roman" w:eastAsia="Times New Roman" w:hAnsi="Times New Roman"/>
                <w:kern w:val="0"/>
                <w:szCs w:val="21"/>
              </w:rPr>
            </w:pPr>
          </w:p>
        </w:tc>
        <w:tc>
          <w:tcPr>
            <w:tcW w:w="2272" w:type="dxa"/>
          </w:tcPr>
          <w:p w14:paraId="4DB090E3" w14:textId="77777777" w:rsidR="00CD6A68" w:rsidRPr="00E12432" w:rsidRDefault="00CD6A68" w:rsidP="00C34997">
            <w:pPr>
              <w:autoSpaceDE w:val="0"/>
              <w:autoSpaceDN w:val="0"/>
              <w:adjustRightInd w:val="0"/>
              <w:jc w:val="left"/>
              <w:rPr>
                <w:rFonts w:ascii="Times New Roman" w:hAnsi="Times New Roman"/>
                <w:kern w:val="0"/>
                <w:szCs w:val="21"/>
              </w:rPr>
            </w:pPr>
            <w:r w:rsidRPr="00E12432">
              <w:rPr>
                <w:rFonts w:ascii="Times New Roman" w:hAnsi="Times New Roman"/>
                <w:b/>
                <w:bCs/>
                <w:color w:val="0070C0"/>
                <w:kern w:val="0"/>
                <w:szCs w:val="21"/>
                <w:u w:val="single"/>
              </w:rPr>
              <w:t>人口老龄化与代际</w:t>
            </w:r>
            <w:r w:rsidRPr="00E12432">
              <w:rPr>
                <w:rFonts w:ascii="Times New Roman" w:hAnsi="Times New Roman"/>
                <w:b/>
                <w:bCs/>
                <w:color w:val="0070C0"/>
                <w:kern w:val="0"/>
                <w:szCs w:val="21"/>
                <w:u w:val="single"/>
              </w:rPr>
              <w:lastRenderedPageBreak/>
              <w:t>经济</w:t>
            </w:r>
          </w:p>
        </w:tc>
        <w:tc>
          <w:tcPr>
            <w:tcW w:w="2684" w:type="dxa"/>
          </w:tcPr>
          <w:p w14:paraId="09B32D42" w14:textId="77777777" w:rsidR="00CD6A68" w:rsidRPr="00E12432" w:rsidRDefault="00CD6A68" w:rsidP="00C34997">
            <w:pPr>
              <w:jc w:val="left"/>
              <w:rPr>
                <w:rFonts w:ascii="Times New Roman" w:hAnsi="Times New Roman"/>
                <w:b/>
                <w:bCs/>
                <w:color w:val="0070C0"/>
                <w:kern w:val="0"/>
                <w:szCs w:val="21"/>
                <w:u w:val="single"/>
              </w:rPr>
            </w:pPr>
            <w:r w:rsidRPr="00E12432">
              <w:rPr>
                <w:rFonts w:ascii="Times New Roman" w:hAnsi="Times New Roman"/>
                <w:b/>
                <w:bCs/>
                <w:color w:val="0070C0"/>
                <w:kern w:val="0"/>
                <w:szCs w:val="21"/>
                <w:u w:val="single"/>
              </w:rPr>
              <w:lastRenderedPageBreak/>
              <w:t>5123310</w:t>
            </w:r>
          </w:p>
          <w:p w14:paraId="39DBF9D2" w14:textId="77777777" w:rsidR="00CD6A68" w:rsidRPr="00E12432" w:rsidRDefault="00275AFF" w:rsidP="00C34997">
            <w:pPr>
              <w:jc w:val="left"/>
              <w:rPr>
                <w:rFonts w:ascii="Times New Roman" w:hAnsi="Times New Roman"/>
                <w:b/>
                <w:bCs/>
                <w:color w:val="0070C0"/>
                <w:kern w:val="0"/>
                <w:szCs w:val="21"/>
                <w:u w:val="single"/>
              </w:rPr>
            </w:pPr>
            <w:hyperlink r:id="rId16" w:history="1">
              <w:r w:rsidR="00CD6A68" w:rsidRPr="00E12432">
                <w:rPr>
                  <w:rFonts w:ascii="Times New Roman" w:hAnsi="Times New Roman"/>
                  <w:b/>
                  <w:bCs/>
                  <w:color w:val="0070C0"/>
                  <w:kern w:val="0"/>
                  <w:szCs w:val="21"/>
                  <w:u w:val="single"/>
                </w:rPr>
                <w:t>Population Aging and the Generational Economy</w:t>
              </w:r>
            </w:hyperlink>
          </w:p>
        </w:tc>
        <w:tc>
          <w:tcPr>
            <w:tcW w:w="1881" w:type="dxa"/>
          </w:tcPr>
          <w:p w14:paraId="470BB3A6" w14:textId="77777777" w:rsidR="00CD6A68" w:rsidRPr="00E12432" w:rsidRDefault="00CD6A68" w:rsidP="00C34997">
            <w:pPr>
              <w:autoSpaceDE w:val="0"/>
              <w:autoSpaceDN w:val="0"/>
              <w:adjustRightInd w:val="0"/>
              <w:jc w:val="left"/>
              <w:rPr>
                <w:rFonts w:ascii="Times New Roman" w:hAnsi="Times New Roman"/>
                <w:b/>
                <w:color w:val="0070C0"/>
                <w:szCs w:val="21"/>
                <w:u w:val="single"/>
                <w:lang w:val="en-GB"/>
              </w:rPr>
            </w:pPr>
            <w:r w:rsidRPr="00E12432">
              <w:rPr>
                <w:rFonts w:ascii="Times New Roman" w:hAnsi="Times New Roman"/>
                <w:b/>
                <w:color w:val="0070C0"/>
                <w:u w:val="single"/>
              </w:rPr>
              <w:lastRenderedPageBreak/>
              <w:t>N. OGAWA</w:t>
            </w:r>
          </w:p>
        </w:tc>
        <w:tc>
          <w:tcPr>
            <w:tcW w:w="885" w:type="dxa"/>
          </w:tcPr>
          <w:p w14:paraId="26F7B049" w14:textId="77777777" w:rsidR="00CD6A68" w:rsidRPr="00E12432" w:rsidRDefault="00CD6A68" w:rsidP="00C34997">
            <w:pPr>
              <w:autoSpaceDE w:val="0"/>
              <w:autoSpaceDN w:val="0"/>
              <w:adjustRightInd w:val="0"/>
              <w:jc w:val="left"/>
              <w:rPr>
                <w:rFonts w:ascii="Times New Roman" w:hAnsi="Times New Roman"/>
                <w:b/>
                <w:color w:val="0070C0"/>
                <w:kern w:val="0"/>
                <w:szCs w:val="21"/>
                <w:u w:val="single"/>
              </w:rPr>
            </w:pPr>
            <w:r w:rsidRPr="00E12432">
              <w:rPr>
                <w:rFonts w:ascii="Times New Roman" w:hAnsi="Times New Roman"/>
                <w:b/>
                <w:color w:val="0070C0"/>
                <w:kern w:val="0"/>
                <w:szCs w:val="21"/>
                <w:u w:val="single"/>
              </w:rPr>
              <w:t>2</w:t>
            </w:r>
          </w:p>
        </w:tc>
      </w:tr>
      <w:tr w:rsidR="00CD6A68" w:rsidRPr="00E12432" w14:paraId="45DDDECB" w14:textId="77777777" w:rsidTr="00BB4C70">
        <w:tc>
          <w:tcPr>
            <w:tcW w:w="1068" w:type="dxa"/>
          </w:tcPr>
          <w:p w14:paraId="3FAB7287" w14:textId="1A4E6A08" w:rsidR="00CD6A68" w:rsidRPr="00E12432" w:rsidRDefault="00CD6A68" w:rsidP="00C34997">
            <w:pPr>
              <w:autoSpaceDE w:val="0"/>
              <w:autoSpaceDN w:val="0"/>
              <w:adjustRightInd w:val="0"/>
              <w:jc w:val="left"/>
              <w:rPr>
                <w:rFonts w:ascii="Times New Roman" w:hAnsi="Times New Roman"/>
                <w:kern w:val="0"/>
                <w:sz w:val="24"/>
              </w:rPr>
            </w:pPr>
            <w:r>
              <w:rPr>
                <w:kern w:val="0"/>
                <w:szCs w:val="21"/>
              </w:rPr>
              <w:lastRenderedPageBreak/>
              <w:t>02419603</w:t>
            </w:r>
          </w:p>
        </w:tc>
        <w:tc>
          <w:tcPr>
            <w:tcW w:w="2272" w:type="dxa"/>
          </w:tcPr>
          <w:p w14:paraId="2F556BB4" w14:textId="77777777" w:rsidR="00CD6A68" w:rsidRPr="00E12432" w:rsidRDefault="00CD6A68" w:rsidP="00C34997">
            <w:pPr>
              <w:autoSpaceDE w:val="0"/>
              <w:autoSpaceDN w:val="0"/>
              <w:adjustRightInd w:val="0"/>
              <w:jc w:val="left"/>
              <w:rPr>
                <w:rFonts w:ascii="Times New Roman" w:hAnsi="Times New Roman"/>
                <w:kern w:val="0"/>
                <w:sz w:val="24"/>
              </w:rPr>
            </w:pPr>
            <w:r w:rsidRPr="00CD6A68">
              <w:rPr>
                <w:rFonts w:ascii="Times New Roman" w:hAnsi="Times New Roman"/>
              </w:rPr>
              <w:t>能源问题研究</w:t>
            </w:r>
          </w:p>
        </w:tc>
        <w:tc>
          <w:tcPr>
            <w:tcW w:w="2684" w:type="dxa"/>
          </w:tcPr>
          <w:p w14:paraId="045951C4" w14:textId="77777777" w:rsidR="00CD6A68" w:rsidRPr="0034245E" w:rsidRDefault="00CD6A68" w:rsidP="003424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tLeast"/>
              <w:jc w:val="left"/>
              <w:rPr>
                <w:rFonts w:ascii="Times New Roman" w:hAnsi="Times New Roman"/>
                <w:b/>
                <w:bCs/>
                <w:kern w:val="0"/>
                <w:sz w:val="24"/>
                <w:szCs w:val="24"/>
                <w:lang w:val="en-GB"/>
              </w:rPr>
            </w:pPr>
            <w:r w:rsidRPr="0034245E">
              <w:rPr>
                <w:rFonts w:ascii="Times New Roman" w:hAnsi="Times New Roman" w:hint="eastAsia"/>
                <w:b/>
                <w:bCs/>
                <w:kern w:val="0"/>
                <w:sz w:val="24"/>
                <w:szCs w:val="24"/>
                <w:lang w:val="en-GB"/>
              </w:rPr>
              <w:t>Studies on Energy Issues</w:t>
            </w:r>
          </w:p>
          <w:p w14:paraId="6CD6224F" w14:textId="71A26F91" w:rsidR="00CD6A68" w:rsidRPr="00E12432" w:rsidRDefault="00CD6A68" w:rsidP="00C34997">
            <w:pPr>
              <w:autoSpaceDE w:val="0"/>
              <w:autoSpaceDN w:val="0"/>
              <w:adjustRightInd w:val="0"/>
              <w:jc w:val="left"/>
              <w:rPr>
                <w:rFonts w:ascii="Times New Roman" w:eastAsia="Times New Roman" w:hAnsi="Times New Roman"/>
                <w:szCs w:val="21"/>
              </w:rPr>
            </w:pPr>
            <w:r w:rsidRPr="00E12432">
              <w:rPr>
                <w:rFonts w:ascii="Times New Roman" w:eastAsia="Times New Roman" w:hAnsi="Times New Roman"/>
                <w:szCs w:val="21"/>
              </w:rPr>
              <w:t>Fall Semester</w:t>
            </w:r>
          </w:p>
          <w:p w14:paraId="6DEF122E" w14:textId="77777777" w:rsidR="00CD6A68" w:rsidRPr="00E12432" w:rsidRDefault="00CD6A68" w:rsidP="00C34997">
            <w:pPr>
              <w:autoSpaceDE w:val="0"/>
              <w:autoSpaceDN w:val="0"/>
              <w:adjustRightInd w:val="0"/>
              <w:jc w:val="left"/>
              <w:rPr>
                <w:rFonts w:ascii="Times New Roman" w:hAnsi="Times New Roman"/>
                <w:b/>
                <w:bCs/>
                <w:sz w:val="24"/>
                <w:lang w:val="en-GB"/>
              </w:rPr>
            </w:pPr>
            <w:r w:rsidRPr="00E12432">
              <w:rPr>
                <w:rFonts w:ascii="Times New Roman" w:hAnsi="Times New Roman"/>
                <w:szCs w:val="21"/>
              </w:rPr>
              <w:t>第一学期</w:t>
            </w:r>
          </w:p>
        </w:tc>
        <w:tc>
          <w:tcPr>
            <w:tcW w:w="1881" w:type="dxa"/>
          </w:tcPr>
          <w:p w14:paraId="079954B1" w14:textId="77777777" w:rsidR="00CD6A68" w:rsidRPr="008D7CF2" w:rsidRDefault="00CD6A68" w:rsidP="00C34997">
            <w:pPr>
              <w:autoSpaceDE w:val="0"/>
              <w:autoSpaceDN w:val="0"/>
              <w:adjustRightInd w:val="0"/>
              <w:jc w:val="left"/>
              <w:rPr>
                <w:rFonts w:ascii="Times New Roman" w:hAnsi="Times New Roman"/>
                <w:szCs w:val="21"/>
              </w:rPr>
            </w:pPr>
            <w:r w:rsidRPr="008D7CF2">
              <w:rPr>
                <w:rFonts w:ascii="Times New Roman" w:hAnsi="Times New Roman"/>
                <w:szCs w:val="21"/>
              </w:rPr>
              <w:t>陈绍</w:t>
            </w:r>
            <w:proofErr w:type="gramStart"/>
            <w:r w:rsidRPr="008D7CF2">
              <w:rPr>
                <w:rFonts w:ascii="Times New Roman" w:hAnsi="Times New Roman"/>
                <w:szCs w:val="21"/>
              </w:rPr>
              <w:t>锋</w:t>
            </w:r>
            <w:proofErr w:type="gramEnd"/>
          </w:p>
          <w:p w14:paraId="2052C605" w14:textId="77777777" w:rsidR="00CD6A68" w:rsidRPr="008D7CF2" w:rsidRDefault="00CD6A68" w:rsidP="00C34997">
            <w:pPr>
              <w:autoSpaceDE w:val="0"/>
              <w:autoSpaceDN w:val="0"/>
              <w:adjustRightInd w:val="0"/>
              <w:jc w:val="left"/>
              <w:rPr>
                <w:rFonts w:ascii="Times New Roman" w:hAnsi="Times New Roman"/>
                <w:szCs w:val="21"/>
              </w:rPr>
            </w:pPr>
            <w:r w:rsidRPr="008D7CF2">
              <w:rPr>
                <w:rFonts w:ascii="Times New Roman" w:hAnsi="Times New Roman"/>
                <w:szCs w:val="21"/>
              </w:rPr>
              <w:t xml:space="preserve">CHEN </w:t>
            </w:r>
            <w:proofErr w:type="spellStart"/>
            <w:r w:rsidRPr="008D7CF2">
              <w:rPr>
                <w:rFonts w:ascii="Times New Roman" w:hAnsi="Times New Roman"/>
                <w:szCs w:val="21"/>
              </w:rPr>
              <w:t>Shaofeng</w:t>
            </w:r>
            <w:proofErr w:type="spellEnd"/>
          </w:p>
          <w:p w14:paraId="22837EBE" w14:textId="77777777" w:rsidR="00CD6A68" w:rsidRPr="00E12432" w:rsidRDefault="00CD6A68" w:rsidP="00C34997">
            <w:pPr>
              <w:autoSpaceDE w:val="0"/>
              <w:autoSpaceDN w:val="0"/>
              <w:adjustRightInd w:val="0"/>
              <w:jc w:val="left"/>
              <w:rPr>
                <w:rFonts w:ascii="Times New Roman" w:hAnsi="Times New Roman"/>
                <w:sz w:val="24"/>
              </w:rPr>
            </w:pPr>
          </w:p>
        </w:tc>
        <w:tc>
          <w:tcPr>
            <w:tcW w:w="885" w:type="dxa"/>
          </w:tcPr>
          <w:p w14:paraId="29A1F918" w14:textId="77777777" w:rsidR="00CD6A68" w:rsidRPr="00E12432" w:rsidRDefault="00CD6A68" w:rsidP="00C34997">
            <w:pPr>
              <w:autoSpaceDE w:val="0"/>
              <w:autoSpaceDN w:val="0"/>
              <w:adjustRightInd w:val="0"/>
              <w:jc w:val="left"/>
              <w:rPr>
                <w:rFonts w:ascii="Times New Roman" w:hAnsi="Times New Roman"/>
                <w:kern w:val="0"/>
                <w:sz w:val="24"/>
              </w:rPr>
            </w:pPr>
            <w:r w:rsidRPr="00E12432">
              <w:rPr>
                <w:rFonts w:ascii="Times New Roman" w:hAnsi="Times New Roman"/>
                <w:kern w:val="0"/>
                <w:sz w:val="24"/>
              </w:rPr>
              <w:t>3</w:t>
            </w:r>
          </w:p>
        </w:tc>
      </w:tr>
      <w:tr w:rsidR="00CD6A68" w:rsidRPr="00E12432" w14:paraId="74814D15" w14:textId="77777777" w:rsidTr="00BB4C70">
        <w:tc>
          <w:tcPr>
            <w:tcW w:w="1068" w:type="dxa"/>
          </w:tcPr>
          <w:p w14:paraId="2065A408" w14:textId="1267A6DD" w:rsidR="00CD6A68" w:rsidRPr="00E12432" w:rsidRDefault="00CD6A68" w:rsidP="00E97A78">
            <w:pPr>
              <w:autoSpaceDE w:val="0"/>
              <w:autoSpaceDN w:val="0"/>
              <w:adjustRightInd w:val="0"/>
              <w:jc w:val="left"/>
              <w:rPr>
                <w:rFonts w:ascii="Times New Roman" w:hAnsi="Times New Roman"/>
                <w:kern w:val="0"/>
                <w:sz w:val="24"/>
              </w:rPr>
            </w:pPr>
            <w:r>
              <w:rPr>
                <w:kern w:val="0"/>
                <w:szCs w:val="21"/>
              </w:rPr>
              <w:t>02419642</w:t>
            </w:r>
          </w:p>
        </w:tc>
        <w:tc>
          <w:tcPr>
            <w:tcW w:w="2272" w:type="dxa"/>
          </w:tcPr>
          <w:p w14:paraId="76528C96" w14:textId="2038854D" w:rsidR="00CD6A68" w:rsidRPr="00E12432" w:rsidRDefault="00CD6A68" w:rsidP="00E97A78">
            <w:pPr>
              <w:autoSpaceDE w:val="0"/>
              <w:autoSpaceDN w:val="0"/>
              <w:adjustRightInd w:val="0"/>
              <w:jc w:val="left"/>
              <w:rPr>
                <w:rFonts w:ascii="Times New Roman" w:hAnsi="Times New Roman"/>
                <w:kern w:val="0"/>
                <w:sz w:val="24"/>
              </w:rPr>
            </w:pPr>
            <w:r w:rsidRPr="00431207">
              <w:rPr>
                <w:rFonts w:ascii="Times New Roman" w:hAnsi="Times New Roman" w:hint="eastAsia"/>
              </w:rPr>
              <w:t>社会科学定量方法</w:t>
            </w:r>
          </w:p>
        </w:tc>
        <w:tc>
          <w:tcPr>
            <w:tcW w:w="2684" w:type="dxa"/>
          </w:tcPr>
          <w:p w14:paraId="34B8C366" w14:textId="3EF184B2" w:rsidR="00CD6A68" w:rsidRPr="00431207" w:rsidRDefault="00CD6A68" w:rsidP="00E124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tLeast"/>
              <w:jc w:val="left"/>
              <w:rPr>
                <w:rFonts w:ascii="Times New Roman" w:hAnsi="Times New Roman"/>
                <w:b/>
                <w:bCs/>
                <w:kern w:val="0"/>
                <w:sz w:val="24"/>
                <w:szCs w:val="24"/>
                <w:lang w:val="en-GB"/>
              </w:rPr>
            </w:pPr>
            <w:r w:rsidRPr="00431207">
              <w:rPr>
                <w:rFonts w:ascii="Times New Roman" w:hAnsi="Times New Roman"/>
                <w:b/>
                <w:bCs/>
                <w:kern w:val="0"/>
                <w:sz w:val="24"/>
                <w:szCs w:val="24"/>
                <w:lang w:val="en-GB"/>
              </w:rPr>
              <w:t>Quantitative Methods in Social Sciences</w:t>
            </w:r>
          </w:p>
          <w:p w14:paraId="2F2CE537" w14:textId="77777777" w:rsidR="00CD6A68" w:rsidRPr="008D7CF2" w:rsidRDefault="00CD6A68" w:rsidP="00E12432">
            <w:pPr>
              <w:autoSpaceDE w:val="0"/>
              <w:autoSpaceDN w:val="0"/>
              <w:adjustRightInd w:val="0"/>
              <w:jc w:val="left"/>
              <w:rPr>
                <w:rFonts w:ascii="Times New Roman" w:hAnsi="Times New Roman"/>
                <w:szCs w:val="21"/>
              </w:rPr>
            </w:pPr>
            <w:r w:rsidRPr="008D7CF2">
              <w:rPr>
                <w:rFonts w:ascii="Times New Roman" w:hAnsi="Times New Roman"/>
                <w:szCs w:val="21"/>
              </w:rPr>
              <w:t>Fall Semester</w:t>
            </w:r>
          </w:p>
          <w:p w14:paraId="2D9F30A9" w14:textId="68623B8E" w:rsidR="00CD6A68" w:rsidRPr="00E12432" w:rsidRDefault="00CD6A68" w:rsidP="00E12432">
            <w:pPr>
              <w:autoSpaceDE w:val="0"/>
              <w:autoSpaceDN w:val="0"/>
              <w:adjustRightInd w:val="0"/>
              <w:jc w:val="left"/>
              <w:rPr>
                <w:rFonts w:ascii="Times New Roman" w:hAnsi="Times New Roman"/>
                <w:b/>
                <w:bCs/>
                <w:sz w:val="24"/>
                <w:lang w:val="en-GB"/>
              </w:rPr>
            </w:pPr>
            <w:r w:rsidRPr="008D7CF2">
              <w:rPr>
                <w:rFonts w:ascii="Times New Roman" w:hAnsi="Times New Roman"/>
                <w:szCs w:val="21"/>
              </w:rPr>
              <w:t>第一学期</w:t>
            </w:r>
          </w:p>
        </w:tc>
        <w:tc>
          <w:tcPr>
            <w:tcW w:w="1881" w:type="dxa"/>
          </w:tcPr>
          <w:p w14:paraId="01E957D6" w14:textId="77777777" w:rsidR="00CD6A68" w:rsidRPr="008D7CF2" w:rsidRDefault="00CD6A68" w:rsidP="00E12432">
            <w:pPr>
              <w:autoSpaceDE w:val="0"/>
              <w:autoSpaceDN w:val="0"/>
              <w:adjustRightInd w:val="0"/>
              <w:jc w:val="left"/>
              <w:rPr>
                <w:rFonts w:ascii="Times New Roman" w:hAnsi="Times New Roman"/>
                <w:szCs w:val="21"/>
              </w:rPr>
            </w:pPr>
            <w:r w:rsidRPr="008D7CF2">
              <w:rPr>
                <w:rFonts w:ascii="Times New Roman" w:hAnsi="Times New Roman"/>
                <w:szCs w:val="21"/>
              </w:rPr>
              <w:t>罗杭</w:t>
            </w:r>
          </w:p>
          <w:p w14:paraId="458DD8B8" w14:textId="6FDB54FA" w:rsidR="00CD6A68" w:rsidRPr="00E12432" w:rsidRDefault="00CD6A68" w:rsidP="00E12432">
            <w:pPr>
              <w:autoSpaceDE w:val="0"/>
              <w:autoSpaceDN w:val="0"/>
              <w:adjustRightInd w:val="0"/>
              <w:jc w:val="left"/>
              <w:rPr>
                <w:rFonts w:ascii="Times New Roman" w:hAnsi="Times New Roman"/>
                <w:sz w:val="24"/>
              </w:rPr>
            </w:pPr>
            <w:r w:rsidRPr="008D7CF2">
              <w:rPr>
                <w:rFonts w:ascii="Times New Roman" w:hAnsi="Times New Roman"/>
                <w:szCs w:val="21"/>
              </w:rPr>
              <w:t>LUO Hang</w:t>
            </w:r>
          </w:p>
        </w:tc>
        <w:tc>
          <w:tcPr>
            <w:tcW w:w="885" w:type="dxa"/>
          </w:tcPr>
          <w:p w14:paraId="6DBFDCAA" w14:textId="26C2FE1A" w:rsidR="00CD6A68" w:rsidRPr="00E12432" w:rsidRDefault="00CD6A68" w:rsidP="00E97A78">
            <w:pPr>
              <w:autoSpaceDE w:val="0"/>
              <w:autoSpaceDN w:val="0"/>
              <w:adjustRightInd w:val="0"/>
              <w:jc w:val="left"/>
              <w:rPr>
                <w:rFonts w:ascii="Times New Roman" w:hAnsi="Times New Roman"/>
                <w:kern w:val="0"/>
                <w:sz w:val="24"/>
              </w:rPr>
            </w:pPr>
            <w:r w:rsidRPr="00E12432">
              <w:rPr>
                <w:rFonts w:ascii="Times New Roman" w:hAnsi="Times New Roman"/>
                <w:kern w:val="0"/>
                <w:sz w:val="24"/>
              </w:rPr>
              <w:t>3</w:t>
            </w:r>
          </w:p>
        </w:tc>
      </w:tr>
      <w:tr w:rsidR="00CD6A68" w:rsidRPr="00E12432" w14:paraId="629E2530" w14:textId="77777777" w:rsidTr="00BB4C70">
        <w:tc>
          <w:tcPr>
            <w:tcW w:w="1068" w:type="dxa"/>
          </w:tcPr>
          <w:p w14:paraId="1F770B0D" w14:textId="580FD192" w:rsidR="00CD6A68" w:rsidRPr="00E12432" w:rsidRDefault="00CD6A68" w:rsidP="00E97A78">
            <w:pPr>
              <w:autoSpaceDE w:val="0"/>
              <w:autoSpaceDN w:val="0"/>
              <w:adjustRightInd w:val="0"/>
              <w:jc w:val="left"/>
              <w:rPr>
                <w:rFonts w:ascii="Times New Roman" w:hAnsi="Times New Roman"/>
                <w:kern w:val="0"/>
                <w:sz w:val="24"/>
              </w:rPr>
            </w:pPr>
            <w:r>
              <w:rPr>
                <w:kern w:val="0"/>
                <w:szCs w:val="21"/>
              </w:rPr>
              <w:t>02419646</w:t>
            </w:r>
          </w:p>
        </w:tc>
        <w:tc>
          <w:tcPr>
            <w:tcW w:w="2272" w:type="dxa"/>
          </w:tcPr>
          <w:p w14:paraId="34EFC545" w14:textId="690C8F9D" w:rsidR="00CD6A68" w:rsidRPr="00E12432" w:rsidRDefault="00CD6A68" w:rsidP="00E97A78">
            <w:pPr>
              <w:autoSpaceDE w:val="0"/>
              <w:autoSpaceDN w:val="0"/>
              <w:adjustRightInd w:val="0"/>
              <w:jc w:val="left"/>
              <w:rPr>
                <w:rFonts w:ascii="Times New Roman" w:hAnsi="Times New Roman"/>
                <w:kern w:val="0"/>
                <w:sz w:val="24"/>
              </w:rPr>
            </w:pPr>
            <w:r w:rsidRPr="00E12432">
              <w:rPr>
                <w:rFonts w:ascii="Times New Roman" w:hAnsi="Times New Roman"/>
              </w:rPr>
              <w:t>国际组织</w:t>
            </w:r>
          </w:p>
        </w:tc>
        <w:tc>
          <w:tcPr>
            <w:tcW w:w="2684" w:type="dxa"/>
          </w:tcPr>
          <w:p w14:paraId="439BB03B" w14:textId="207F0509" w:rsidR="00CD6A68" w:rsidRPr="00E12432" w:rsidRDefault="00CD6A68" w:rsidP="00E124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tLeast"/>
              <w:jc w:val="left"/>
              <w:rPr>
                <w:rFonts w:ascii="Times New Roman" w:hAnsi="Times New Roman"/>
                <w:b/>
                <w:bCs/>
                <w:kern w:val="0"/>
                <w:sz w:val="24"/>
                <w:lang w:val="en-GB"/>
              </w:rPr>
            </w:pPr>
            <w:r w:rsidRPr="00E12432">
              <w:rPr>
                <w:rFonts w:ascii="Times New Roman" w:hAnsi="Times New Roman"/>
                <w:b/>
                <w:bCs/>
                <w:kern w:val="0"/>
                <w:sz w:val="24"/>
                <w:lang w:val="en-GB"/>
              </w:rPr>
              <w:t>International Organization</w:t>
            </w:r>
            <w:r>
              <w:rPr>
                <w:rFonts w:ascii="Times New Roman" w:hAnsi="Times New Roman" w:hint="eastAsia"/>
                <w:b/>
                <w:bCs/>
                <w:kern w:val="0"/>
                <w:sz w:val="24"/>
                <w:lang w:val="en-GB"/>
              </w:rPr>
              <w:t>s</w:t>
            </w:r>
          </w:p>
          <w:p w14:paraId="46C4B248" w14:textId="77777777" w:rsidR="00CD6A68" w:rsidRPr="008D7CF2" w:rsidRDefault="00CD6A68" w:rsidP="00E12432">
            <w:pPr>
              <w:autoSpaceDE w:val="0"/>
              <w:autoSpaceDN w:val="0"/>
              <w:adjustRightInd w:val="0"/>
              <w:jc w:val="left"/>
              <w:rPr>
                <w:rFonts w:ascii="Times New Roman" w:hAnsi="Times New Roman"/>
                <w:szCs w:val="21"/>
              </w:rPr>
            </w:pPr>
            <w:r w:rsidRPr="008D7CF2">
              <w:rPr>
                <w:rFonts w:ascii="Times New Roman" w:hAnsi="Times New Roman"/>
                <w:szCs w:val="21"/>
              </w:rPr>
              <w:t>Spring Semester</w:t>
            </w:r>
          </w:p>
          <w:p w14:paraId="288A6475" w14:textId="02F84EC0" w:rsidR="00CD6A68" w:rsidRPr="00E12432" w:rsidRDefault="00CD6A68" w:rsidP="008D7CF2">
            <w:pPr>
              <w:autoSpaceDE w:val="0"/>
              <w:autoSpaceDN w:val="0"/>
              <w:adjustRightInd w:val="0"/>
              <w:jc w:val="left"/>
              <w:rPr>
                <w:rFonts w:ascii="Times New Roman" w:hAnsi="Times New Roman"/>
                <w:b/>
                <w:bCs/>
                <w:kern w:val="0"/>
                <w:sz w:val="24"/>
                <w:lang w:val="en-GB"/>
              </w:rPr>
            </w:pPr>
            <w:r w:rsidRPr="008D7CF2">
              <w:rPr>
                <w:rFonts w:ascii="Times New Roman" w:hAnsi="Times New Roman"/>
                <w:szCs w:val="21"/>
              </w:rPr>
              <w:t>第二学期</w:t>
            </w:r>
          </w:p>
        </w:tc>
        <w:tc>
          <w:tcPr>
            <w:tcW w:w="1881" w:type="dxa"/>
          </w:tcPr>
          <w:p w14:paraId="61881AEE" w14:textId="77777777" w:rsidR="00CD6A68" w:rsidRPr="008D7CF2" w:rsidRDefault="00CD6A68" w:rsidP="00E12432">
            <w:pPr>
              <w:autoSpaceDE w:val="0"/>
              <w:autoSpaceDN w:val="0"/>
              <w:adjustRightInd w:val="0"/>
              <w:jc w:val="left"/>
              <w:rPr>
                <w:rFonts w:ascii="Times New Roman" w:hAnsi="Times New Roman"/>
                <w:szCs w:val="21"/>
              </w:rPr>
            </w:pPr>
            <w:r w:rsidRPr="008D7CF2">
              <w:rPr>
                <w:rFonts w:ascii="Times New Roman" w:hAnsi="Times New Roman"/>
                <w:szCs w:val="21"/>
              </w:rPr>
              <w:t>刘莲</w:t>
            </w:r>
            <w:proofErr w:type="gramStart"/>
            <w:r w:rsidRPr="008D7CF2">
              <w:rPr>
                <w:rFonts w:ascii="Times New Roman" w:hAnsi="Times New Roman"/>
                <w:szCs w:val="21"/>
              </w:rPr>
              <w:t>莲</w:t>
            </w:r>
            <w:proofErr w:type="gramEnd"/>
          </w:p>
          <w:p w14:paraId="7235BA3F" w14:textId="3D7E0643" w:rsidR="00CD6A68" w:rsidRPr="00E12432" w:rsidRDefault="00CD6A68" w:rsidP="00E12432">
            <w:pPr>
              <w:autoSpaceDE w:val="0"/>
              <w:autoSpaceDN w:val="0"/>
              <w:adjustRightInd w:val="0"/>
              <w:jc w:val="left"/>
              <w:rPr>
                <w:rFonts w:ascii="Times New Roman" w:hAnsi="Times New Roman"/>
                <w:sz w:val="24"/>
              </w:rPr>
            </w:pPr>
            <w:r w:rsidRPr="008D7CF2">
              <w:rPr>
                <w:rFonts w:ascii="Times New Roman" w:hAnsi="Times New Roman"/>
                <w:szCs w:val="21"/>
              </w:rPr>
              <w:t xml:space="preserve">LIU </w:t>
            </w:r>
            <w:proofErr w:type="spellStart"/>
            <w:r w:rsidRPr="008D7CF2">
              <w:rPr>
                <w:rFonts w:ascii="Times New Roman" w:hAnsi="Times New Roman"/>
                <w:szCs w:val="21"/>
              </w:rPr>
              <w:t>Lianlian</w:t>
            </w:r>
            <w:proofErr w:type="spellEnd"/>
          </w:p>
        </w:tc>
        <w:tc>
          <w:tcPr>
            <w:tcW w:w="885" w:type="dxa"/>
          </w:tcPr>
          <w:p w14:paraId="1236FD3F" w14:textId="219AE30B" w:rsidR="00CD6A68" w:rsidRPr="00E12432" w:rsidRDefault="00CD6A68" w:rsidP="00E97A78">
            <w:pPr>
              <w:autoSpaceDE w:val="0"/>
              <w:autoSpaceDN w:val="0"/>
              <w:adjustRightInd w:val="0"/>
              <w:jc w:val="left"/>
              <w:rPr>
                <w:rFonts w:ascii="Times New Roman" w:hAnsi="Times New Roman"/>
                <w:kern w:val="0"/>
                <w:sz w:val="24"/>
              </w:rPr>
            </w:pPr>
            <w:r w:rsidRPr="00E12432">
              <w:rPr>
                <w:rFonts w:ascii="Times New Roman" w:hAnsi="Times New Roman"/>
                <w:kern w:val="0"/>
                <w:sz w:val="24"/>
              </w:rPr>
              <w:t>3</w:t>
            </w:r>
          </w:p>
        </w:tc>
      </w:tr>
      <w:tr w:rsidR="00CD6A68" w:rsidRPr="00E12432" w14:paraId="62603888" w14:textId="77777777" w:rsidTr="00BB4C70">
        <w:tc>
          <w:tcPr>
            <w:tcW w:w="1068" w:type="dxa"/>
          </w:tcPr>
          <w:p w14:paraId="5242D27C" w14:textId="1E4FEB45" w:rsidR="00CD6A68" w:rsidRPr="00E12432" w:rsidRDefault="00CD6A68" w:rsidP="00C34997">
            <w:pPr>
              <w:autoSpaceDE w:val="0"/>
              <w:autoSpaceDN w:val="0"/>
              <w:adjustRightInd w:val="0"/>
              <w:jc w:val="left"/>
              <w:rPr>
                <w:rFonts w:ascii="Times New Roman" w:hAnsi="Times New Roman"/>
                <w:kern w:val="0"/>
                <w:sz w:val="24"/>
              </w:rPr>
            </w:pPr>
            <w:r>
              <w:rPr>
                <w:kern w:val="0"/>
                <w:szCs w:val="21"/>
              </w:rPr>
              <w:t>02419640</w:t>
            </w:r>
          </w:p>
        </w:tc>
        <w:tc>
          <w:tcPr>
            <w:tcW w:w="2272" w:type="dxa"/>
          </w:tcPr>
          <w:p w14:paraId="1739A851" w14:textId="77777777" w:rsidR="00CD6A68" w:rsidRDefault="00CD6A68" w:rsidP="00C34997">
            <w:pPr>
              <w:autoSpaceDE w:val="0"/>
              <w:autoSpaceDN w:val="0"/>
              <w:adjustRightInd w:val="0"/>
              <w:jc w:val="left"/>
            </w:pPr>
            <w:r>
              <w:rPr>
                <w:rFonts w:hint="eastAsia"/>
              </w:rPr>
              <w:t>中国、美国与全球安全</w:t>
            </w:r>
          </w:p>
          <w:p w14:paraId="6891CB77" w14:textId="13179F5E" w:rsidR="00CD6A68" w:rsidRPr="00E12432" w:rsidRDefault="00CD6A68" w:rsidP="00C34997">
            <w:pPr>
              <w:autoSpaceDE w:val="0"/>
              <w:autoSpaceDN w:val="0"/>
              <w:adjustRightInd w:val="0"/>
              <w:jc w:val="left"/>
              <w:rPr>
                <w:rFonts w:ascii="Times New Roman" w:hAnsi="Times New Roman"/>
              </w:rPr>
            </w:pPr>
            <w:r>
              <w:rPr>
                <w:rFonts w:hint="eastAsia"/>
                <w:szCs w:val="21"/>
              </w:rPr>
              <w:t>（能否排课待定）</w:t>
            </w:r>
          </w:p>
        </w:tc>
        <w:tc>
          <w:tcPr>
            <w:tcW w:w="2684" w:type="dxa"/>
          </w:tcPr>
          <w:p w14:paraId="1FE89E9A" w14:textId="77777777" w:rsidR="00CD6A68" w:rsidRPr="00442D5E" w:rsidRDefault="00CD6A68" w:rsidP="00442D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tLeast"/>
              <w:jc w:val="left"/>
              <w:rPr>
                <w:rFonts w:ascii="Times New Roman" w:hAnsi="Times New Roman"/>
                <w:b/>
                <w:bCs/>
                <w:kern w:val="0"/>
                <w:sz w:val="24"/>
                <w:lang w:val="en-GB"/>
              </w:rPr>
            </w:pPr>
            <w:r w:rsidRPr="00442D5E">
              <w:rPr>
                <w:rFonts w:ascii="Times New Roman" w:hAnsi="Times New Roman"/>
                <w:b/>
                <w:bCs/>
                <w:kern w:val="0"/>
                <w:sz w:val="24"/>
                <w:lang w:val="en-GB"/>
              </w:rPr>
              <w:t>China, US and Global Security</w:t>
            </w:r>
          </w:p>
          <w:p w14:paraId="3A192AF3" w14:textId="77777777" w:rsidR="00CD6A68" w:rsidRPr="008D7CF2" w:rsidRDefault="00CD6A68" w:rsidP="00E12432">
            <w:pPr>
              <w:autoSpaceDE w:val="0"/>
              <w:autoSpaceDN w:val="0"/>
              <w:adjustRightInd w:val="0"/>
              <w:jc w:val="left"/>
              <w:rPr>
                <w:rFonts w:ascii="Times New Roman" w:hAnsi="Times New Roman"/>
                <w:szCs w:val="21"/>
              </w:rPr>
            </w:pPr>
            <w:r w:rsidRPr="008D7CF2">
              <w:rPr>
                <w:rFonts w:ascii="Times New Roman" w:hAnsi="Times New Roman"/>
                <w:szCs w:val="21"/>
              </w:rPr>
              <w:t>Spring Semester</w:t>
            </w:r>
          </w:p>
          <w:p w14:paraId="3C378E10" w14:textId="72917E2C" w:rsidR="00CD6A68" w:rsidRPr="00E12432" w:rsidRDefault="00CD6A68" w:rsidP="008D7CF2">
            <w:pPr>
              <w:autoSpaceDE w:val="0"/>
              <w:autoSpaceDN w:val="0"/>
              <w:adjustRightInd w:val="0"/>
              <w:jc w:val="left"/>
              <w:rPr>
                <w:rFonts w:ascii="Times New Roman" w:hAnsi="Times New Roman"/>
                <w:b/>
                <w:bCs/>
                <w:kern w:val="0"/>
                <w:sz w:val="24"/>
                <w:szCs w:val="24"/>
                <w:lang w:val="en-GB"/>
              </w:rPr>
            </w:pPr>
            <w:r w:rsidRPr="008D7CF2">
              <w:rPr>
                <w:rFonts w:ascii="Times New Roman" w:hAnsi="Times New Roman"/>
                <w:szCs w:val="21"/>
              </w:rPr>
              <w:t>第二学期</w:t>
            </w:r>
          </w:p>
        </w:tc>
        <w:tc>
          <w:tcPr>
            <w:tcW w:w="1881" w:type="dxa"/>
          </w:tcPr>
          <w:p w14:paraId="366F033D" w14:textId="77777777" w:rsidR="00CD6A68" w:rsidRPr="00607A9A" w:rsidRDefault="00CD6A68" w:rsidP="00C34997">
            <w:pPr>
              <w:autoSpaceDE w:val="0"/>
              <w:autoSpaceDN w:val="0"/>
              <w:adjustRightInd w:val="0"/>
              <w:jc w:val="left"/>
              <w:rPr>
                <w:rFonts w:ascii="Times New Roman" w:hAnsi="Times New Roman"/>
                <w:szCs w:val="21"/>
              </w:rPr>
            </w:pPr>
            <w:r w:rsidRPr="00607A9A">
              <w:rPr>
                <w:rFonts w:ascii="Times New Roman" w:hAnsi="Times New Roman" w:hint="eastAsia"/>
                <w:szCs w:val="21"/>
              </w:rPr>
              <w:t>范士明</w:t>
            </w:r>
          </w:p>
          <w:p w14:paraId="3A51E2FD" w14:textId="3BA850DC" w:rsidR="00CD6A68" w:rsidRPr="00E12432" w:rsidRDefault="00CD6A68" w:rsidP="00C34997">
            <w:pPr>
              <w:autoSpaceDE w:val="0"/>
              <w:autoSpaceDN w:val="0"/>
              <w:adjustRightInd w:val="0"/>
              <w:jc w:val="left"/>
              <w:rPr>
                <w:rFonts w:ascii="Times New Roman" w:hAnsi="Times New Roman"/>
                <w:sz w:val="24"/>
              </w:rPr>
            </w:pPr>
            <w:r w:rsidRPr="00607A9A">
              <w:rPr>
                <w:rFonts w:ascii="Times New Roman" w:hAnsi="Times New Roman"/>
                <w:szCs w:val="21"/>
              </w:rPr>
              <w:t xml:space="preserve">FAN </w:t>
            </w:r>
            <w:proofErr w:type="spellStart"/>
            <w:r w:rsidRPr="00607A9A">
              <w:rPr>
                <w:rFonts w:ascii="Times New Roman" w:hAnsi="Times New Roman"/>
                <w:szCs w:val="21"/>
              </w:rPr>
              <w:t>Shiming</w:t>
            </w:r>
            <w:proofErr w:type="spellEnd"/>
          </w:p>
        </w:tc>
        <w:tc>
          <w:tcPr>
            <w:tcW w:w="885" w:type="dxa"/>
          </w:tcPr>
          <w:p w14:paraId="727DE251" w14:textId="43FFE65F" w:rsidR="00CD6A68" w:rsidRPr="00E12432" w:rsidRDefault="00CD6A68" w:rsidP="00C34997">
            <w:pPr>
              <w:autoSpaceDE w:val="0"/>
              <w:autoSpaceDN w:val="0"/>
              <w:adjustRightInd w:val="0"/>
              <w:jc w:val="left"/>
              <w:rPr>
                <w:rFonts w:ascii="Times New Roman" w:hAnsi="Times New Roman"/>
                <w:kern w:val="0"/>
                <w:sz w:val="24"/>
              </w:rPr>
            </w:pPr>
            <w:r>
              <w:rPr>
                <w:rFonts w:ascii="Times New Roman" w:hAnsi="Times New Roman" w:hint="eastAsia"/>
                <w:kern w:val="0"/>
                <w:sz w:val="24"/>
              </w:rPr>
              <w:t>2</w:t>
            </w:r>
          </w:p>
        </w:tc>
      </w:tr>
    </w:tbl>
    <w:p w14:paraId="7854ECD5" w14:textId="77777777" w:rsidR="00731C5C" w:rsidRPr="00731C5C" w:rsidRDefault="00731C5C" w:rsidP="00997F53">
      <w:pPr>
        <w:jc w:val="left"/>
        <w:rPr>
          <w:rFonts w:ascii="Times New Roman" w:eastAsiaTheme="minorEastAsia" w:hAnsi="Times New Roman"/>
          <w:bCs/>
          <w:kern w:val="0"/>
          <w:szCs w:val="21"/>
        </w:rPr>
      </w:pPr>
    </w:p>
    <w:p w14:paraId="33D728A8" w14:textId="1E166CDA" w:rsidR="00E97A78" w:rsidRPr="00607A9A" w:rsidRDefault="00D80A0C" w:rsidP="007E4E7D">
      <w:pPr>
        <w:numPr>
          <w:ilvl w:val="0"/>
          <w:numId w:val="5"/>
        </w:numPr>
        <w:jc w:val="left"/>
        <w:rPr>
          <w:rFonts w:ascii="Times New Roman" w:eastAsia="Times New Roman" w:hAnsi="Times New Roman"/>
          <w:bCs/>
          <w:color w:val="000000"/>
          <w:kern w:val="0"/>
          <w:szCs w:val="21"/>
        </w:rPr>
      </w:pPr>
      <w:r w:rsidRPr="00E12432">
        <w:rPr>
          <w:rFonts w:ascii="Times New Roman" w:hAnsi="Times New Roman"/>
          <w:bCs/>
          <w:kern w:val="0"/>
          <w:szCs w:val="21"/>
        </w:rPr>
        <w:t>中文选修课</w:t>
      </w:r>
      <w:r w:rsidRPr="00E12432">
        <w:rPr>
          <w:rFonts w:ascii="Times New Roman" w:eastAsia="Times New Roman" w:hAnsi="Times New Roman"/>
          <w:bCs/>
          <w:kern w:val="0"/>
          <w:szCs w:val="21"/>
        </w:rPr>
        <w:t>Elective</w:t>
      </w:r>
      <w:r w:rsidRPr="00E12432">
        <w:rPr>
          <w:rFonts w:ascii="Times New Roman" w:eastAsia="Times New Roman" w:hAnsi="Times New Roman"/>
          <w:bCs/>
          <w:color w:val="000000"/>
          <w:kern w:val="0"/>
          <w:szCs w:val="21"/>
        </w:rPr>
        <w:t xml:space="preserve"> Courses in Chinese</w:t>
      </w:r>
    </w:p>
    <w:p w14:paraId="254760C5" w14:textId="77777777" w:rsidR="00AD52FD" w:rsidRDefault="00AD52FD" w:rsidP="00607A9A">
      <w:pPr>
        <w:jc w:val="left"/>
        <w:rPr>
          <w:rFonts w:ascii="Times New Roman" w:eastAsiaTheme="minorEastAsia" w:hAnsi="Times New Roman"/>
          <w:bCs/>
          <w:color w:val="000000"/>
          <w:kern w:val="0"/>
          <w:szCs w:val="21"/>
        </w:rPr>
      </w:pPr>
    </w:p>
    <w:tbl>
      <w:tblPr>
        <w:tblW w:w="515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2243"/>
        <w:gridCol w:w="1419"/>
        <w:gridCol w:w="708"/>
      </w:tblGrid>
      <w:tr w:rsidR="00AD52FD" w:rsidRPr="00AD52FD" w14:paraId="4AD4D7E8" w14:textId="77777777" w:rsidTr="00607A9A">
        <w:trPr>
          <w:cantSplit/>
        </w:trPr>
        <w:tc>
          <w:tcPr>
            <w:tcW w:w="2514" w:type="pct"/>
            <w:tcBorders>
              <w:top w:val="single" w:sz="4" w:space="0" w:color="auto"/>
              <w:left w:val="single" w:sz="4" w:space="0" w:color="auto"/>
              <w:bottom w:val="single" w:sz="4" w:space="0" w:color="auto"/>
              <w:right w:val="single" w:sz="4" w:space="0" w:color="auto"/>
            </w:tcBorders>
            <w:hideMark/>
          </w:tcPr>
          <w:p w14:paraId="23334F91" w14:textId="77777777" w:rsidR="00AD52FD" w:rsidRPr="00AD52FD" w:rsidRDefault="00AD52FD" w:rsidP="00BA3993">
            <w:pPr>
              <w:tabs>
                <w:tab w:val="left" w:pos="3514"/>
              </w:tabs>
              <w:ind w:leftChars="-371" w:left="-779"/>
              <w:jc w:val="left"/>
              <w:rPr>
                <w:b/>
                <w:color w:val="000000"/>
                <w:szCs w:val="21"/>
              </w:rPr>
            </w:pPr>
            <w:r w:rsidRPr="00AD52FD">
              <w:rPr>
                <w:rFonts w:hint="eastAsia"/>
                <w:b/>
                <w:color w:val="000000"/>
                <w:szCs w:val="21"/>
              </w:rPr>
              <w:t>课</w:t>
            </w:r>
            <w:r w:rsidRPr="00AD52FD">
              <w:rPr>
                <w:b/>
                <w:color w:val="000000"/>
                <w:szCs w:val="21"/>
              </w:rPr>
              <w:t xml:space="preserve"> </w:t>
            </w:r>
            <w:r w:rsidRPr="00AD52FD">
              <w:rPr>
                <w:rFonts w:hint="eastAsia"/>
                <w:b/>
                <w:color w:val="000000"/>
                <w:szCs w:val="21"/>
              </w:rPr>
              <w:t>程</w:t>
            </w:r>
            <w:r w:rsidRPr="00AD52FD">
              <w:rPr>
                <w:b/>
                <w:color w:val="000000"/>
                <w:szCs w:val="21"/>
              </w:rPr>
              <w:t xml:space="preserve">  </w:t>
            </w:r>
            <w:r w:rsidRPr="00AD52FD">
              <w:rPr>
                <w:rFonts w:hint="eastAsia"/>
                <w:b/>
                <w:color w:val="000000"/>
                <w:szCs w:val="21"/>
              </w:rPr>
              <w:t>课程名</w:t>
            </w:r>
          </w:p>
        </w:tc>
        <w:tc>
          <w:tcPr>
            <w:tcW w:w="1276" w:type="pct"/>
            <w:tcBorders>
              <w:top w:val="single" w:sz="4" w:space="0" w:color="auto"/>
              <w:left w:val="single" w:sz="4" w:space="0" w:color="auto"/>
              <w:bottom w:val="single" w:sz="4" w:space="0" w:color="auto"/>
              <w:right w:val="single" w:sz="4" w:space="0" w:color="auto"/>
            </w:tcBorders>
            <w:hideMark/>
          </w:tcPr>
          <w:p w14:paraId="02802979" w14:textId="77777777" w:rsidR="00AD52FD" w:rsidRPr="00AD52FD" w:rsidRDefault="00AD52FD" w:rsidP="00BA3993">
            <w:pPr>
              <w:jc w:val="left"/>
              <w:rPr>
                <w:b/>
                <w:color w:val="000000"/>
                <w:szCs w:val="21"/>
              </w:rPr>
            </w:pPr>
            <w:r w:rsidRPr="00AD52FD">
              <w:rPr>
                <w:rFonts w:hint="eastAsia"/>
                <w:b/>
                <w:color w:val="000000"/>
                <w:szCs w:val="21"/>
              </w:rPr>
              <w:t>任课教师</w:t>
            </w:r>
          </w:p>
          <w:p w14:paraId="09C3B87D" w14:textId="77777777" w:rsidR="00AD52FD" w:rsidRPr="00AD52FD" w:rsidRDefault="00AD52FD" w:rsidP="00BA3993">
            <w:pPr>
              <w:jc w:val="left"/>
              <w:rPr>
                <w:b/>
                <w:color w:val="000000"/>
                <w:szCs w:val="21"/>
              </w:rPr>
            </w:pPr>
            <w:r w:rsidRPr="00AD52FD">
              <w:rPr>
                <w:rFonts w:hint="eastAsia"/>
                <w:b/>
                <w:color w:val="000000"/>
                <w:szCs w:val="21"/>
              </w:rPr>
              <w:t>（职称）</w:t>
            </w:r>
          </w:p>
        </w:tc>
        <w:tc>
          <w:tcPr>
            <w:tcW w:w="807" w:type="pct"/>
            <w:tcBorders>
              <w:top w:val="single" w:sz="4" w:space="0" w:color="auto"/>
              <w:left w:val="single" w:sz="4" w:space="0" w:color="auto"/>
              <w:bottom w:val="single" w:sz="4" w:space="0" w:color="auto"/>
              <w:right w:val="single" w:sz="4" w:space="0" w:color="auto"/>
            </w:tcBorders>
            <w:hideMark/>
          </w:tcPr>
          <w:p w14:paraId="3489495D" w14:textId="77777777" w:rsidR="00AD52FD" w:rsidRPr="00AD52FD" w:rsidRDefault="00AD52FD" w:rsidP="00BA3993">
            <w:pPr>
              <w:jc w:val="left"/>
              <w:rPr>
                <w:b/>
                <w:color w:val="000000"/>
                <w:szCs w:val="21"/>
              </w:rPr>
            </w:pPr>
            <w:r w:rsidRPr="00AD52FD">
              <w:rPr>
                <w:rFonts w:hint="eastAsia"/>
                <w:b/>
                <w:color w:val="000000"/>
                <w:szCs w:val="21"/>
              </w:rPr>
              <w:t>开课</w:t>
            </w:r>
          </w:p>
          <w:p w14:paraId="11D036DE" w14:textId="77777777" w:rsidR="00AD52FD" w:rsidRPr="00AD52FD" w:rsidRDefault="00AD52FD" w:rsidP="00BA3993">
            <w:pPr>
              <w:jc w:val="left"/>
              <w:rPr>
                <w:b/>
                <w:color w:val="000000"/>
                <w:szCs w:val="21"/>
              </w:rPr>
            </w:pPr>
            <w:r w:rsidRPr="00AD52FD">
              <w:rPr>
                <w:rFonts w:hint="eastAsia"/>
                <w:b/>
                <w:color w:val="000000"/>
                <w:szCs w:val="21"/>
              </w:rPr>
              <w:t>学期</w:t>
            </w:r>
          </w:p>
        </w:tc>
        <w:tc>
          <w:tcPr>
            <w:tcW w:w="403" w:type="pct"/>
            <w:tcBorders>
              <w:top w:val="single" w:sz="4" w:space="0" w:color="auto"/>
              <w:left w:val="single" w:sz="4" w:space="0" w:color="auto"/>
              <w:bottom w:val="single" w:sz="4" w:space="0" w:color="auto"/>
              <w:right w:val="single" w:sz="4" w:space="0" w:color="auto"/>
            </w:tcBorders>
            <w:hideMark/>
          </w:tcPr>
          <w:p w14:paraId="7BD58ED1" w14:textId="77777777" w:rsidR="00AD52FD" w:rsidRPr="00AD52FD" w:rsidRDefault="00AD52FD" w:rsidP="00BA3993">
            <w:pPr>
              <w:jc w:val="left"/>
              <w:rPr>
                <w:b/>
                <w:color w:val="000000"/>
                <w:szCs w:val="21"/>
              </w:rPr>
            </w:pPr>
            <w:r w:rsidRPr="00AD52FD">
              <w:rPr>
                <w:rFonts w:hint="eastAsia"/>
                <w:b/>
                <w:color w:val="000000"/>
                <w:szCs w:val="21"/>
              </w:rPr>
              <w:t>学分</w:t>
            </w:r>
          </w:p>
        </w:tc>
      </w:tr>
      <w:tr w:rsidR="00AD52FD" w:rsidRPr="00AD52FD" w14:paraId="689116A0" w14:textId="77777777" w:rsidTr="00607A9A">
        <w:trPr>
          <w:cantSplit/>
        </w:trPr>
        <w:tc>
          <w:tcPr>
            <w:tcW w:w="2514" w:type="pct"/>
            <w:tcBorders>
              <w:top w:val="single" w:sz="4" w:space="0" w:color="auto"/>
              <w:left w:val="single" w:sz="4" w:space="0" w:color="auto"/>
              <w:bottom w:val="single" w:sz="4" w:space="0" w:color="auto"/>
              <w:right w:val="single" w:sz="4" w:space="0" w:color="auto"/>
            </w:tcBorders>
            <w:hideMark/>
          </w:tcPr>
          <w:p w14:paraId="626BB79F" w14:textId="77777777" w:rsidR="00AD52FD" w:rsidRPr="00AD52FD" w:rsidRDefault="00AD52FD" w:rsidP="00AD52FD">
            <w:pPr>
              <w:numPr>
                <w:ilvl w:val="0"/>
                <w:numId w:val="9"/>
              </w:numPr>
              <w:jc w:val="left"/>
              <w:rPr>
                <w:color w:val="000000"/>
                <w:szCs w:val="21"/>
              </w:rPr>
            </w:pPr>
            <w:r w:rsidRPr="00AD52FD">
              <w:rPr>
                <w:rFonts w:hint="eastAsia"/>
                <w:color w:val="000000"/>
                <w:szCs w:val="21"/>
              </w:rPr>
              <w:t>冷战后国际关系的理论与实践</w:t>
            </w:r>
          </w:p>
        </w:tc>
        <w:tc>
          <w:tcPr>
            <w:tcW w:w="1276" w:type="pct"/>
            <w:tcBorders>
              <w:top w:val="single" w:sz="4" w:space="0" w:color="auto"/>
              <w:left w:val="single" w:sz="4" w:space="0" w:color="auto"/>
              <w:bottom w:val="single" w:sz="4" w:space="0" w:color="auto"/>
              <w:right w:val="single" w:sz="4" w:space="0" w:color="auto"/>
            </w:tcBorders>
            <w:hideMark/>
          </w:tcPr>
          <w:p w14:paraId="59702E85" w14:textId="77777777" w:rsidR="00AD52FD" w:rsidRPr="00AD52FD" w:rsidRDefault="00AD52FD" w:rsidP="00BA3993">
            <w:pPr>
              <w:jc w:val="left"/>
              <w:rPr>
                <w:color w:val="000000"/>
                <w:szCs w:val="21"/>
              </w:rPr>
            </w:pPr>
            <w:r w:rsidRPr="00AD52FD">
              <w:rPr>
                <w:rFonts w:hint="eastAsia"/>
                <w:color w:val="000000"/>
                <w:szCs w:val="21"/>
              </w:rPr>
              <w:t>罗艳华</w:t>
            </w:r>
            <w:r w:rsidRPr="00AD52FD">
              <w:rPr>
                <w:color w:val="000000"/>
                <w:szCs w:val="21"/>
              </w:rPr>
              <w:t xml:space="preserve"> </w:t>
            </w:r>
            <w:r w:rsidRPr="00AD52FD">
              <w:rPr>
                <w:rFonts w:hint="eastAsia"/>
                <w:color w:val="000000"/>
                <w:szCs w:val="21"/>
              </w:rPr>
              <w:t>教授</w:t>
            </w:r>
          </w:p>
        </w:tc>
        <w:tc>
          <w:tcPr>
            <w:tcW w:w="807" w:type="pct"/>
            <w:tcBorders>
              <w:top w:val="single" w:sz="4" w:space="0" w:color="auto"/>
              <w:left w:val="single" w:sz="4" w:space="0" w:color="auto"/>
              <w:bottom w:val="single" w:sz="4" w:space="0" w:color="auto"/>
              <w:right w:val="single" w:sz="4" w:space="0" w:color="auto"/>
            </w:tcBorders>
            <w:hideMark/>
          </w:tcPr>
          <w:p w14:paraId="3FB58367" w14:textId="77777777" w:rsidR="00AD52FD" w:rsidRPr="00AD52FD" w:rsidRDefault="00AD52FD" w:rsidP="00BA3993">
            <w:pPr>
              <w:jc w:val="left"/>
              <w:rPr>
                <w:color w:val="000000"/>
                <w:szCs w:val="21"/>
              </w:rPr>
            </w:pPr>
            <w:r w:rsidRPr="00AD52FD">
              <w:rPr>
                <w:rFonts w:hint="eastAsia"/>
                <w:color w:val="000000"/>
                <w:szCs w:val="21"/>
              </w:rPr>
              <w:t>第一学期</w:t>
            </w:r>
          </w:p>
        </w:tc>
        <w:tc>
          <w:tcPr>
            <w:tcW w:w="403" w:type="pct"/>
            <w:tcBorders>
              <w:top w:val="single" w:sz="4" w:space="0" w:color="auto"/>
              <w:left w:val="single" w:sz="4" w:space="0" w:color="auto"/>
              <w:bottom w:val="single" w:sz="4" w:space="0" w:color="auto"/>
              <w:right w:val="single" w:sz="4" w:space="0" w:color="auto"/>
            </w:tcBorders>
            <w:hideMark/>
          </w:tcPr>
          <w:p w14:paraId="317ECD27" w14:textId="77777777" w:rsidR="00AD52FD" w:rsidRPr="00AD52FD" w:rsidRDefault="00AD52FD" w:rsidP="00BA3993">
            <w:pPr>
              <w:jc w:val="left"/>
              <w:rPr>
                <w:color w:val="000000"/>
                <w:szCs w:val="21"/>
              </w:rPr>
            </w:pPr>
            <w:r w:rsidRPr="00AD52FD">
              <w:rPr>
                <w:color w:val="000000"/>
                <w:szCs w:val="21"/>
              </w:rPr>
              <w:t>3</w:t>
            </w:r>
          </w:p>
        </w:tc>
      </w:tr>
      <w:tr w:rsidR="00AD52FD" w:rsidRPr="00AD52FD" w14:paraId="180B274F" w14:textId="77777777" w:rsidTr="00607A9A">
        <w:trPr>
          <w:cantSplit/>
        </w:trPr>
        <w:tc>
          <w:tcPr>
            <w:tcW w:w="2514" w:type="pct"/>
            <w:tcBorders>
              <w:top w:val="single" w:sz="4" w:space="0" w:color="auto"/>
              <w:left w:val="single" w:sz="4" w:space="0" w:color="auto"/>
              <w:bottom w:val="single" w:sz="4" w:space="0" w:color="auto"/>
              <w:right w:val="single" w:sz="4" w:space="0" w:color="auto"/>
            </w:tcBorders>
            <w:hideMark/>
          </w:tcPr>
          <w:p w14:paraId="211DE094" w14:textId="77777777" w:rsidR="00AD52FD" w:rsidRPr="00AD52FD" w:rsidRDefault="00AD52FD" w:rsidP="00AD52FD">
            <w:pPr>
              <w:numPr>
                <w:ilvl w:val="0"/>
                <w:numId w:val="9"/>
              </w:numPr>
              <w:jc w:val="left"/>
              <w:rPr>
                <w:color w:val="000000"/>
                <w:szCs w:val="21"/>
              </w:rPr>
            </w:pPr>
            <w:r w:rsidRPr="00AD52FD">
              <w:rPr>
                <w:rFonts w:hint="eastAsia"/>
                <w:color w:val="000000"/>
                <w:szCs w:val="21"/>
              </w:rPr>
              <w:t>中国周边安全环境研究</w:t>
            </w:r>
          </w:p>
        </w:tc>
        <w:tc>
          <w:tcPr>
            <w:tcW w:w="1276" w:type="pct"/>
            <w:tcBorders>
              <w:top w:val="single" w:sz="4" w:space="0" w:color="auto"/>
              <w:left w:val="single" w:sz="4" w:space="0" w:color="auto"/>
              <w:bottom w:val="single" w:sz="4" w:space="0" w:color="auto"/>
              <w:right w:val="single" w:sz="4" w:space="0" w:color="auto"/>
            </w:tcBorders>
            <w:hideMark/>
          </w:tcPr>
          <w:p w14:paraId="123D4930" w14:textId="77777777" w:rsidR="00AD52FD" w:rsidRPr="00AD52FD" w:rsidRDefault="00AD52FD" w:rsidP="00BA3993">
            <w:pPr>
              <w:jc w:val="left"/>
              <w:rPr>
                <w:color w:val="000000"/>
                <w:szCs w:val="21"/>
              </w:rPr>
            </w:pPr>
            <w:r w:rsidRPr="00AD52FD">
              <w:rPr>
                <w:rFonts w:hint="eastAsia"/>
                <w:color w:val="000000"/>
                <w:szCs w:val="21"/>
              </w:rPr>
              <w:t>张小明</w:t>
            </w:r>
            <w:r w:rsidRPr="00AD52FD">
              <w:rPr>
                <w:color w:val="000000"/>
                <w:szCs w:val="21"/>
              </w:rPr>
              <w:t xml:space="preserve"> </w:t>
            </w:r>
            <w:r w:rsidRPr="00AD52FD">
              <w:rPr>
                <w:rFonts w:hint="eastAsia"/>
                <w:color w:val="000000"/>
                <w:szCs w:val="21"/>
              </w:rPr>
              <w:t>教授</w:t>
            </w:r>
          </w:p>
        </w:tc>
        <w:tc>
          <w:tcPr>
            <w:tcW w:w="807" w:type="pct"/>
            <w:tcBorders>
              <w:top w:val="single" w:sz="4" w:space="0" w:color="auto"/>
              <w:left w:val="single" w:sz="4" w:space="0" w:color="auto"/>
              <w:bottom w:val="single" w:sz="4" w:space="0" w:color="auto"/>
              <w:right w:val="single" w:sz="4" w:space="0" w:color="auto"/>
            </w:tcBorders>
            <w:hideMark/>
          </w:tcPr>
          <w:p w14:paraId="542D6B7C" w14:textId="77777777" w:rsidR="00AD52FD" w:rsidRPr="00AD52FD" w:rsidRDefault="00AD52FD" w:rsidP="00BA3993">
            <w:pPr>
              <w:jc w:val="left"/>
              <w:rPr>
                <w:color w:val="000000"/>
                <w:szCs w:val="21"/>
              </w:rPr>
            </w:pPr>
            <w:r w:rsidRPr="00AD52FD">
              <w:rPr>
                <w:rFonts w:hint="eastAsia"/>
                <w:color w:val="000000"/>
                <w:szCs w:val="21"/>
              </w:rPr>
              <w:t>第一学期</w:t>
            </w:r>
          </w:p>
        </w:tc>
        <w:tc>
          <w:tcPr>
            <w:tcW w:w="403" w:type="pct"/>
            <w:tcBorders>
              <w:top w:val="single" w:sz="4" w:space="0" w:color="auto"/>
              <w:left w:val="single" w:sz="4" w:space="0" w:color="auto"/>
              <w:bottom w:val="single" w:sz="4" w:space="0" w:color="auto"/>
              <w:right w:val="single" w:sz="4" w:space="0" w:color="auto"/>
            </w:tcBorders>
            <w:hideMark/>
          </w:tcPr>
          <w:p w14:paraId="6D8164F6" w14:textId="77777777" w:rsidR="00AD52FD" w:rsidRPr="00AD52FD" w:rsidRDefault="00AD52FD" w:rsidP="00BA3993">
            <w:pPr>
              <w:jc w:val="left"/>
              <w:rPr>
                <w:color w:val="000000"/>
                <w:szCs w:val="21"/>
              </w:rPr>
            </w:pPr>
            <w:r w:rsidRPr="00AD52FD">
              <w:rPr>
                <w:color w:val="000000"/>
                <w:szCs w:val="21"/>
              </w:rPr>
              <w:t>3</w:t>
            </w:r>
          </w:p>
        </w:tc>
      </w:tr>
      <w:tr w:rsidR="00AD52FD" w:rsidRPr="00AD52FD" w14:paraId="5CA242FC" w14:textId="77777777" w:rsidTr="00607A9A">
        <w:trPr>
          <w:cantSplit/>
        </w:trPr>
        <w:tc>
          <w:tcPr>
            <w:tcW w:w="2514" w:type="pct"/>
            <w:tcBorders>
              <w:top w:val="single" w:sz="4" w:space="0" w:color="auto"/>
              <w:left w:val="single" w:sz="4" w:space="0" w:color="auto"/>
              <w:bottom w:val="single" w:sz="4" w:space="0" w:color="auto"/>
              <w:right w:val="single" w:sz="4" w:space="0" w:color="auto"/>
            </w:tcBorders>
            <w:hideMark/>
          </w:tcPr>
          <w:p w14:paraId="7EEFB16D" w14:textId="77777777" w:rsidR="00AD52FD" w:rsidRPr="00AD52FD" w:rsidRDefault="00AD52FD" w:rsidP="00AD52FD">
            <w:pPr>
              <w:numPr>
                <w:ilvl w:val="0"/>
                <w:numId w:val="9"/>
              </w:numPr>
              <w:jc w:val="left"/>
              <w:rPr>
                <w:color w:val="000000"/>
                <w:szCs w:val="21"/>
              </w:rPr>
            </w:pPr>
            <w:r w:rsidRPr="00AD52FD">
              <w:rPr>
                <w:rFonts w:hint="eastAsia"/>
                <w:color w:val="000000"/>
                <w:szCs w:val="21"/>
              </w:rPr>
              <w:t>民族与民族主义</w:t>
            </w:r>
          </w:p>
        </w:tc>
        <w:tc>
          <w:tcPr>
            <w:tcW w:w="1276" w:type="pct"/>
            <w:tcBorders>
              <w:top w:val="single" w:sz="4" w:space="0" w:color="auto"/>
              <w:left w:val="single" w:sz="4" w:space="0" w:color="auto"/>
              <w:bottom w:val="single" w:sz="4" w:space="0" w:color="auto"/>
              <w:right w:val="single" w:sz="4" w:space="0" w:color="auto"/>
            </w:tcBorders>
            <w:hideMark/>
          </w:tcPr>
          <w:p w14:paraId="4C76977C" w14:textId="77777777" w:rsidR="00AD52FD" w:rsidRPr="00AD52FD" w:rsidRDefault="00AD52FD" w:rsidP="00BA3993">
            <w:pPr>
              <w:jc w:val="left"/>
              <w:rPr>
                <w:color w:val="000000"/>
                <w:szCs w:val="21"/>
              </w:rPr>
            </w:pPr>
            <w:r w:rsidRPr="00AD52FD">
              <w:rPr>
                <w:rFonts w:hint="eastAsia"/>
                <w:color w:val="000000"/>
                <w:szCs w:val="21"/>
              </w:rPr>
              <w:t>王联</w:t>
            </w:r>
            <w:r w:rsidRPr="00AD52FD">
              <w:rPr>
                <w:color w:val="000000"/>
                <w:szCs w:val="21"/>
              </w:rPr>
              <w:t xml:space="preserve">   </w:t>
            </w:r>
            <w:r w:rsidRPr="00AD52FD">
              <w:rPr>
                <w:rFonts w:hint="eastAsia"/>
                <w:color w:val="000000"/>
                <w:szCs w:val="21"/>
              </w:rPr>
              <w:t>教授</w:t>
            </w:r>
          </w:p>
        </w:tc>
        <w:tc>
          <w:tcPr>
            <w:tcW w:w="807" w:type="pct"/>
            <w:tcBorders>
              <w:top w:val="single" w:sz="4" w:space="0" w:color="auto"/>
              <w:left w:val="single" w:sz="4" w:space="0" w:color="auto"/>
              <w:bottom w:val="single" w:sz="4" w:space="0" w:color="auto"/>
              <w:right w:val="single" w:sz="4" w:space="0" w:color="auto"/>
            </w:tcBorders>
            <w:hideMark/>
          </w:tcPr>
          <w:p w14:paraId="7C9E57AB" w14:textId="77777777" w:rsidR="00AD52FD" w:rsidRPr="00AD52FD" w:rsidRDefault="00AD52FD" w:rsidP="00BA3993">
            <w:pPr>
              <w:jc w:val="left"/>
              <w:rPr>
                <w:color w:val="000000"/>
                <w:szCs w:val="21"/>
              </w:rPr>
            </w:pPr>
            <w:r w:rsidRPr="00AD52FD">
              <w:rPr>
                <w:rFonts w:hint="eastAsia"/>
                <w:color w:val="000000"/>
                <w:szCs w:val="21"/>
              </w:rPr>
              <w:t>第一学期</w:t>
            </w:r>
          </w:p>
        </w:tc>
        <w:tc>
          <w:tcPr>
            <w:tcW w:w="403" w:type="pct"/>
            <w:tcBorders>
              <w:top w:val="single" w:sz="4" w:space="0" w:color="auto"/>
              <w:left w:val="single" w:sz="4" w:space="0" w:color="auto"/>
              <w:bottom w:val="single" w:sz="4" w:space="0" w:color="auto"/>
              <w:right w:val="single" w:sz="4" w:space="0" w:color="auto"/>
            </w:tcBorders>
            <w:hideMark/>
          </w:tcPr>
          <w:p w14:paraId="61964357" w14:textId="77777777" w:rsidR="00AD52FD" w:rsidRPr="00AD52FD" w:rsidRDefault="00AD52FD" w:rsidP="00BA3993">
            <w:pPr>
              <w:jc w:val="left"/>
              <w:rPr>
                <w:color w:val="000000"/>
                <w:szCs w:val="21"/>
              </w:rPr>
            </w:pPr>
            <w:r w:rsidRPr="00AD52FD">
              <w:rPr>
                <w:color w:val="000000"/>
                <w:szCs w:val="21"/>
              </w:rPr>
              <w:t>3</w:t>
            </w:r>
          </w:p>
        </w:tc>
      </w:tr>
      <w:tr w:rsidR="00AD52FD" w:rsidRPr="00AD52FD" w14:paraId="2B7D93E1" w14:textId="77777777" w:rsidTr="00607A9A">
        <w:trPr>
          <w:cantSplit/>
        </w:trPr>
        <w:tc>
          <w:tcPr>
            <w:tcW w:w="2514" w:type="pct"/>
            <w:tcBorders>
              <w:top w:val="single" w:sz="4" w:space="0" w:color="auto"/>
              <w:left w:val="single" w:sz="4" w:space="0" w:color="auto"/>
              <w:bottom w:val="single" w:sz="4" w:space="0" w:color="auto"/>
              <w:right w:val="single" w:sz="4" w:space="0" w:color="auto"/>
            </w:tcBorders>
            <w:hideMark/>
          </w:tcPr>
          <w:p w14:paraId="2C1D5753" w14:textId="77777777" w:rsidR="00AD52FD" w:rsidRDefault="00AD52FD" w:rsidP="00AD52FD">
            <w:pPr>
              <w:numPr>
                <w:ilvl w:val="0"/>
                <w:numId w:val="9"/>
              </w:numPr>
              <w:jc w:val="left"/>
              <w:rPr>
                <w:color w:val="000000"/>
                <w:szCs w:val="21"/>
              </w:rPr>
            </w:pPr>
            <w:r w:rsidRPr="00AD52FD">
              <w:rPr>
                <w:rFonts w:hint="eastAsia"/>
                <w:color w:val="000000"/>
                <w:szCs w:val="21"/>
              </w:rPr>
              <w:t>中亚综合研究</w:t>
            </w:r>
          </w:p>
          <w:p w14:paraId="7CABCC43" w14:textId="77777777" w:rsidR="00AD52FD" w:rsidRPr="00BA3993" w:rsidRDefault="00AD52FD" w:rsidP="00AD52FD">
            <w:pPr>
              <w:ind w:firstLineChars="200" w:firstLine="422"/>
              <w:rPr>
                <w:rFonts w:ascii="Times New Roman" w:hAnsi="Times New Roman"/>
                <w:b/>
                <w:color w:val="0070C0"/>
                <w:szCs w:val="21"/>
                <w:u w:val="single"/>
              </w:rPr>
            </w:pPr>
            <w:r w:rsidRPr="00BA3993">
              <w:rPr>
                <w:rFonts w:ascii="Times New Roman" w:hAnsi="Times New Roman"/>
                <w:b/>
                <w:color w:val="0070C0"/>
                <w:szCs w:val="21"/>
                <w:u w:val="single"/>
              </w:rPr>
              <w:t>5122082</w:t>
            </w:r>
          </w:p>
          <w:p w14:paraId="57F0AA57" w14:textId="65C8209F" w:rsidR="00AD52FD" w:rsidRPr="00AD52FD" w:rsidRDefault="00AD52FD" w:rsidP="00607A9A">
            <w:pPr>
              <w:ind w:left="420"/>
              <w:jc w:val="left"/>
              <w:rPr>
                <w:color w:val="000000"/>
                <w:szCs w:val="21"/>
              </w:rPr>
            </w:pPr>
            <w:r w:rsidRPr="000F0BF8">
              <w:rPr>
                <w:rFonts w:ascii="Times New Roman" w:hAnsi="Times New Roman"/>
                <w:b/>
                <w:color w:val="0070C0"/>
                <w:szCs w:val="21"/>
                <w:u w:val="single"/>
              </w:rPr>
              <w:t>地域政治</w:t>
            </w:r>
            <w:r w:rsidRPr="000F0BF8">
              <w:rPr>
                <w:rFonts w:ascii="Times New Roman" w:hAnsi="Times New Roman"/>
                <w:b/>
                <w:color w:val="0070C0"/>
                <w:szCs w:val="21"/>
                <w:u w:val="single"/>
              </w:rPr>
              <w:t>B</w:t>
            </w:r>
            <w:r w:rsidRPr="000F0BF8">
              <w:rPr>
                <w:rFonts w:ascii="Times New Roman" w:hAnsi="Times New Roman"/>
                <w:b/>
                <w:color w:val="0070C0"/>
                <w:szCs w:val="21"/>
                <w:u w:val="single"/>
              </w:rPr>
              <w:t>（中央アジアの政治）</w:t>
            </w:r>
          </w:p>
        </w:tc>
        <w:tc>
          <w:tcPr>
            <w:tcW w:w="1276" w:type="pct"/>
            <w:tcBorders>
              <w:top w:val="single" w:sz="4" w:space="0" w:color="auto"/>
              <w:left w:val="single" w:sz="4" w:space="0" w:color="auto"/>
              <w:bottom w:val="single" w:sz="4" w:space="0" w:color="auto"/>
              <w:right w:val="single" w:sz="4" w:space="0" w:color="auto"/>
            </w:tcBorders>
            <w:hideMark/>
          </w:tcPr>
          <w:p w14:paraId="7536D44B" w14:textId="77777777" w:rsidR="00AD52FD" w:rsidRDefault="00AD52FD" w:rsidP="00BA3993">
            <w:pPr>
              <w:jc w:val="left"/>
              <w:rPr>
                <w:color w:val="000000"/>
                <w:szCs w:val="21"/>
              </w:rPr>
            </w:pPr>
            <w:r w:rsidRPr="00AD52FD">
              <w:rPr>
                <w:rFonts w:hint="eastAsia"/>
                <w:color w:val="000000"/>
                <w:szCs w:val="21"/>
              </w:rPr>
              <w:t>吴强</w:t>
            </w:r>
            <w:r w:rsidRPr="00AD52FD">
              <w:rPr>
                <w:color w:val="000000"/>
                <w:szCs w:val="21"/>
              </w:rPr>
              <w:t xml:space="preserve">   </w:t>
            </w:r>
            <w:r w:rsidRPr="00AD52FD">
              <w:rPr>
                <w:rFonts w:hint="eastAsia"/>
                <w:color w:val="000000"/>
                <w:szCs w:val="21"/>
              </w:rPr>
              <w:t>副教授</w:t>
            </w:r>
          </w:p>
          <w:p w14:paraId="46C3C1EB" w14:textId="537B3D1A" w:rsidR="00AD52FD" w:rsidRPr="00AD52FD" w:rsidRDefault="00AD52FD" w:rsidP="00BA3993">
            <w:pPr>
              <w:jc w:val="left"/>
              <w:rPr>
                <w:color w:val="000000"/>
                <w:szCs w:val="21"/>
              </w:rPr>
            </w:pPr>
            <w:proofErr w:type="gramStart"/>
            <w:r w:rsidRPr="000F0BF8">
              <w:rPr>
                <w:rFonts w:ascii="Times New Roman" w:hAnsi="Times New Roman"/>
                <w:b/>
                <w:color w:val="0070C0"/>
                <w:szCs w:val="21"/>
                <w:u w:val="single"/>
              </w:rPr>
              <w:t>小松久男</w:t>
            </w:r>
            <w:proofErr w:type="gramEnd"/>
          </w:p>
        </w:tc>
        <w:tc>
          <w:tcPr>
            <w:tcW w:w="807" w:type="pct"/>
            <w:tcBorders>
              <w:top w:val="single" w:sz="4" w:space="0" w:color="auto"/>
              <w:left w:val="single" w:sz="4" w:space="0" w:color="auto"/>
              <w:bottom w:val="single" w:sz="4" w:space="0" w:color="auto"/>
              <w:right w:val="single" w:sz="4" w:space="0" w:color="auto"/>
            </w:tcBorders>
            <w:hideMark/>
          </w:tcPr>
          <w:p w14:paraId="5EF326F1" w14:textId="77777777" w:rsidR="00AD52FD" w:rsidRPr="00AD52FD" w:rsidRDefault="00AD52FD" w:rsidP="00BA3993">
            <w:pPr>
              <w:jc w:val="left"/>
              <w:rPr>
                <w:color w:val="000000"/>
                <w:szCs w:val="21"/>
              </w:rPr>
            </w:pPr>
            <w:r w:rsidRPr="00AD52FD">
              <w:rPr>
                <w:rFonts w:hint="eastAsia"/>
                <w:color w:val="000000"/>
                <w:szCs w:val="21"/>
              </w:rPr>
              <w:t>第一学期</w:t>
            </w:r>
          </w:p>
        </w:tc>
        <w:tc>
          <w:tcPr>
            <w:tcW w:w="403" w:type="pct"/>
            <w:tcBorders>
              <w:top w:val="single" w:sz="4" w:space="0" w:color="auto"/>
              <w:left w:val="single" w:sz="4" w:space="0" w:color="auto"/>
              <w:bottom w:val="single" w:sz="4" w:space="0" w:color="auto"/>
              <w:right w:val="single" w:sz="4" w:space="0" w:color="auto"/>
            </w:tcBorders>
            <w:hideMark/>
          </w:tcPr>
          <w:p w14:paraId="477C98FA" w14:textId="77777777" w:rsidR="00AD52FD" w:rsidRDefault="00AD52FD" w:rsidP="00BA3993">
            <w:pPr>
              <w:jc w:val="left"/>
              <w:rPr>
                <w:color w:val="000000"/>
                <w:szCs w:val="21"/>
              </w:rPr>
            </w:pPr>
            <w:r w:rsidRPr="00AD52FD">
              <w:rPr>
                <w:color w:val="000000"/>
                <w:szCs w:val="21"/>
              </w:rPr>
              <w:t>3</w:t>
            </w:r>
          </w:p>
          <w:p w14:paraId="3129CBD6" w14:textId="12058777" w:rsidR="00AD52FD" w:rsidRPr="00AD52FD" w:rsidRDefault="00AD52FD" w:rsidP="00BA3993">
            <w:pPr>
              <w:jc w:val="left"/>
              <w:rPr>
                <w:color w:val="000000"/>
                <w:szCs w:val="21"/>
              </w:rPr>
            </w:pPr>
            <w:r w:rsidRPr="00BA3993">
              <w:rPr>
                <w:rFonts w:ascii="Times New Roman" w:hAnsi="Times New Roman"/>
                <w:b/>
                <w:color w:val="0070C0"/>
                <w:szCs w:val="21"/>
                <w:u w:val="single"/>
              </w:rPr>
              <w:t>2</w:t>
            </w:r>
          </w:p>
        </w:tc>
      </w:tr>
      <w:tr w:rsidR="00AD52FD" w:rsidRPr="00AD52FD" w14:paraId="7F37FC29" w14:textId="77777777" w:rsidTr="00607A9A">
        <w:trPr>
          <w:cantSplit/>
        </w:trPr>
        <w:tc>
          <w:tcPr>
            <w:tcW w:w="2514" w:type="pct"/>
            <w:tcBorders>
              <w:top w:val="single" w:sz="4" w:space="0" w:color="auto"/>
              <w:left w:val="single" w:sz="4" w:space="0" w:color="auto"/>
              <w:bottom w:val="single" w:sz="4" w:space="0" w:color="auto"/>
              <w:right w:val="single" w:sz="4" w:space="0" w:color="auto"/>
            </w:tcBorders>
            <w:hideMark/>
          </w:tcPr>
          <w:p w14:paraId="0B9EEEFD" w14:textId="77777777" w:rsidR="00AD52FD" w:rsidRPr="00AD52FD" w:rsidRDefault="00AD52FD" w:rsidP="00AD52FD">
            <w:pPr>
              <w:numPr>
                <w:ilvl w:val="0"/>
                <w:numId w:val="9"/>
              </w:numPr>
              <w:jc w:val="left"/>
              <w:rPr>
                <w:color w:val="000000"/>
                <w:szCs w:val="21"/>
              </w:rPr>
            </w:pPr>
            <w:r w:rsidRPr="00AD52FD">
              <w:rPr>
                <w:rFonts w:hint="eastAsia"/>
                <w:color w:val="000000"/>
                <w:szCs w:val="21"/>
              </w:rPr>
              <w:t>东南亚地区研究</w:t>
            </w:r>
          </w:p>
        </w:tc>
        <w:tc>
          <w:tcPr>
            <w:tcW w:w="1276" w:type="pct"/>
            <w:tcBorders>
              <w:top w:val="single" w:sz="4" w:space="0" w:color="auto"/>
              <w:left w:val="single" w:sz="4" w:space="0" w:color="auto"/>
              <w:bottom w:val="single" w:sz="4" w:space="0" w:color="auto"/>
              <w:right w:val="single" w:sz="4" w:space="0" w:color="auto"/>
            </w:tcBorders>
            <w:hideMark/>
          </w:tcPr>
          <w:p w14:paraId="6B4327FD" w14:textId="77777777" w:rsidR="00AD52FD" w:rsidRPr="00AD52FD" w:rsidRDefault="00AD52FD" w:rsidP="00BA3993">
            <w:pPr>
              <w:jc w:val="left"/>
              <w:rPr>
                <w:color w:val="000000"/>
                <w:szCs w:val="21"/>
              </w:rPr>
            </w:pPr>
            <w:proofErr w:type="gramStart"/>
            <w:r w:rsidRPr="00AD52FD">
              <w:rPr>
                <w:rFonts w:hint="eastAsia"/>
                <w:color w:val="000000"/>
                <w:szCs w:val="21"/>
              </w:rPr>
              <w:t>韦民</w:t>
            </w:r>
            <w:proofErr w:type="gramEnd"/>
            <w:r w:rsidRPr="00AD52FD">
              <w:rPr>
                <w:color w:val="000000"/>
                <w:szCs w:val="21"/>
              </w:rPr>
              <w:t xml:space="preserve">   </w:t>
            </w:r>
            <w:r w:rsidRPr="00AD52FD">
              <w:rPr>
                <w:rFonts w:hint="eastAsia"/>
                <w:color w:val="000000"/>
                <w:szCs w:val="21"/>
              </w:rPr>
              <w:t>教授</w:t>
            </w:r>
          </w:p>
        </w:tc>
        <w:tc>
          <w:tcPr>
            <w:tcW w:w="807" w:type="pct"/>
            <w:tcBorders>
              <w:top w:val="single" w:sz="4" w:space="0" w:color="auto"/>
              <w:left w:val="single" w:sz="4" w:space="0" w:color="auto"/>
              <w:bottom w:val="single" w:sz="4" w:space="0" w:color="auto"/>
              <w:right w:val="single" w:sz="4" w:space="0" w:color="auto"/>
            </w:tcBorders>
            <w:hideMark/>
          </w:tcPr>
          <w:p w14:paraId="0A620B13" w14:textId="77777777" w:rsidR="00AD52FD" w:rsidRPr="00AD52FD" w:rsidRDefault="00AD52FD" w:rsidP="00BA3993">
            <w:pPr>
              <w:jc w:val="left"/>
              <w:rPr>
                <w:color w:val="000000"/>
                <w:szCs w:val="21"/>
              </w:rPr>
            </w:pPr>
            <w:r w:rsidRPr="00AD52FD">
              <w:rPr>
                <w:rFonts w:hint="eastAsia"/>
                <w:color w:val="000000"/>
                <w:szCs w:val="21"/>
              </w:rPr>
              <w:t>第一学期</w:t>
            </w:r>
          </w:p>
        </w:tc>
        <w:tc>
          <w:tcPr>
            <w:tcW w:w="403" w:type="pct"/>
            <w:tcBorders>
              <w:top w:val="single" w:sz="4" w:space="0" w:color="auto"/>
              <w:left w:val="single" w:sz="4" w:space="0" w:color="auto"/>
              <w:bottom w:val="single" w:sz="4" w:space="0" w:color="auto"/>
              <w:right w:val="single" w:sz="4" w:space="0" w:color="auto"/>
            </w:tcBorders>
            <w:hideMark/>
          </w:tcPr>
          <w:p w14:paraId="6E4F9C9C" w14:textId="77777777" w:rsidR="00AD52FD" w:rsidRPr="00AD52FD" w:rsidRDefault="00AD52FD" w:rsidP="00BA3993">
            <w:pPr>
              <w:jc w:val="left"/>
              <w:rPr>
                <w:color w:val="000000"/>
                <w:szCs w:val="21"/>
              </w:rPr>
            </w:pPr>
            <w:r w:rsidRPr="00AD52FD">
              <w:rPr>
                <w:color w:val="000000"/>
                <w:szCs w:val="21"/>
              </w:rPr>
              <w:t>3</w:t>
            </w:r>
          </w:p>
        </w:tc>
      </w:tr>
      <w:tr w:rsidR="00AD52FD" w:rsidRPr="00AD52FD" w14:paraId="602C6872" w14:textId="77777777" w:rsidTr="00607A9A">
        <w:trPr>
          <w:cantSplit/>
        </w:trPr>
        <w:tc>
          <w:tcPr>
            <w:tcW w:w="2514" w:type="pct"/>
            <w:tcBorders>
              <w:top w:val="single" w:sz="4" w:space="0" w:color="auto"/>
              <w:left w:val="single" w:sz="4" w:space="0" w:color="auto"/>
              <w:bottom w:val="single" w:sz="4" w:space="0" w:color="auto"/>
              <w:right w:val="single" w:sz="4" w:space="0" w:color="auto"/>
            </w:tcBorders>
            <w:hideMark/>
          </w:tcPr>
          <w:p w14:paraId="21D1BBE4" w14:textId="77777777" w:rsidR="00AD52FD" w:rsidRPr="00AD52FD" w:rsidRDefault="00AD52FD" w:rsidP="00AD52FD">
            <w:pPr>
              <w:numPr>
                <w:ilvl w:val="0"/>
                <w:numId w:val="9"/>
              </w:numPr>
              <w:jc w:val="left"/>
              <w:rPr>
                <w:color w:val="000000"/>
                <w:szCs w:val="21"/>
              </w:rPr>
            </w:pPr>
            <w:r w:rsidRPr="00AD52FD">
              <w:rPr>
                <w:rFonts w:hint="eastAsia"/>
                <w:color w:val="000000"/>
                <w:szCs w:val="21"/>
              </w:rPr>
              <w:t>美国外交研究</w:t>
            </w:r>
          </w:p>
        </w:tc>
        <w:tc>
          <w:tcPr>
            <w:tcW w:w="1276" w:type="pct"/>
            <w:tcBorders>
              <w:top w:val="single" w:sz="4" w:space="0" w:color="auto"/>
              <w:left w:val="single" w:sz="4" w:space="0" w:color="auto"/>
              <w:bottom w:val="single" w:sz="4" w:space="0" w:color="auto"/>
              <w:right w:val="single" w:sz="4" w:space="0" w:color="auto"/>
            </w:tcBorders>
            <w:hideMark/>
          </w:tcPr>
          <w:p w14:paraId="0621CB36" w14:textId="77777777" w:rsidR="00AD52FD" w:rsidRPr="00AD52FD" w:rsidRDefault="00AD52FD" w:rsidP="00BA3993">
            <w:pPr>
              <w:jc w:val="left"/>
              <w:rPr>
                <w:color w:val="000000"/>
                <w:szCs w:val="21"/>
              </w:rPr>
            </w:pPr>
            <w:r w:rsidRPr="00AD52FD">
              <w:rPr>
                <w:rFonts w:hint="eastAsia"/>
                <w:color w:val="000000"/>
                <w:szCs w:val="21"/>
              </w:rPr>
              <w:t>王栋</w:t>
            </w:r>
            <w:r w:rsidRPr="00AD52FD">
              <w:rPr>
                <w:color w:val="000000"/>
                <w:szCs w:val="21"/>
              </w:rPr>
              <w:t xml:space="preserve">   </w:t>
            </w:r>
            <w:r w:rsidRPr="00AD52FD">
              <w:rPr>
                <w:rFonts w:hint="eastAsia"/>
                <w:color w:val="000000"/>
                <w:szCs w:val="21"/>
              </w:rPr>
              <w:t>副教授</w:t>
            </w:r>
          </w:p>
        </w:tc>
        <w:tc>
          <w:tcPr>
            <w:tcW w:w="807" w:type="pct"/>
            <w:tcBorders>
              <w:top w:val="single" w:sz="4" w:space="0" w:color="auto"/>
              <w:left w:val="single" w:sz="4" w:space="0" w:color="auto"/>
              <w:bottom w:val="single" w:sz="4" w:space="0" w:color="auto"/>
              <w:right w:val="single" w:sz="4" w:space="0" w:color="auto"/>
            </w:tcBorders>
            <w:hideMark/>
          </w:tcPr>
          <w:p w14:paraId="597D7EA1" w14:textId="77777777" w:rsidR="00AD52FD" w:rsidRPr="00AD52FD" w:rsidRDefault="00AD52FD" w:rsidP="00BA3993">
            <w:pPr>
              <w:jc w:val="left"/>
              <w:rPr>
                <w:color w:val="000000"/>
                <w:szCs w:val="21"/>
              </w:rPr>
            </w:pPr>
            <w:r w:rsidRPr="00AD52FD">
              <w:rPr>
                <w:rFonts w:hint="eastAsia"/>
                <w:color w:val="000000"/>
                <w:szCs w:val="21"/>
              </w:rPr>
              <w:t>第一学期</w:t>
            </w:r>
          </w:p>
        </w:tc>
        <w:tc>
          <w:tcPr>
            <w:tcW w:w="403" w:type="pct"/>
            <w:tcBorders>
              <w:top w:val="single" w:sz="4" w:space="0" w:color="auto"/>
              <w:left w:val="single" w:sz="4" w:space="0" w:color="auto"/>
              <w:bottom w:val="single" w:sz="4" w:space="0" w:color="auto"/>
              <w:right w:val="single" w:sz="4" w:space="0" w:color="auto"/>
            </w:tcBorders>
            <w:hideMark/>
          </w:tcPr>
          <w:p w14:paraId="3E6FC02E" w14:textId="77777777" w:rsidR="00AD52FD" w:rsidRPr="00AD52FD" w:rsidRDefault="00AD52FD" w:rsidP="00BA3993">
            <w:pPr>
              <w:jc w:val="left"/>
              <w:rPr>
                <w:color w:val="000000"/>
                <w:szCs w:val="21"/>
              </w:rPr>
            </w:pPr>
            <w:r w:rsidRPr="00AD52FD">
              <w:rPr>
                <w:color w:val="000000"/>
                <w:szCs w:val="21"/>
              </w:rPr>
              <w:t>3</w:t>
            </w:r>
          </w:p>
        </w:tc>
      </w:tr>
      <w:tr w:rsidR="00AD52FD" w:rsidRPr="00AD52FD" w14:paraId="767B9023" w14:textId="77777777" w:rsidTr="00607A9A">
        <w:trPr>
          <w:cantSplit/>
        </w:trPr>
        <w:tc>
          <w:tcPr>
            <w:tcW w:w="2514" w:type="pct"/>
            <w:tcBorders>
              <w:top w:val="single" w:sz="4" w:space="0" w:color="auto"/>
              <w:left w:val="single" w:sz="4" w:space="0" w:color="auto"/>
              <w:bottom w:val="single" w:sz="4" w:space="0" w:color="auto"/>
              <w:right w:val="single" w:sz="4" w:space="0" w:color="auto"/>
            </w:tcBorders>
            <w:hideMark/>
          </w:tcPr>
          <w:p w14:paraId="22AFBF0C" w14:textId="77777777" w:rsidR="00AD52FD" w:rsidRPr="00AD52FD" w:rsidRDefault="00AD52FD" w:rsidP="00AD52FD">
            <w:pPr>
              <w:numPr>
                <w:ilvl w:val="0"/>
                <w:numId w:val="9"/>
              </w:numPr>
              <w:jc w:val="left"/>
              <w:rPr>
                <w:color w:val="000000"/>
                <w:szCs w:val="21"/>
              </w:rPr>
            </w:pPr>
            <w:r w:rsidRPr="00AD52FD">
              <w:rPr>
                <w:rFonts w:hint="eastAsia"/>
                <w:color w:val="000000"/>
                <w:szCs w:val="21"/>
              </w:rPr>
              <w:t>中美关系研究</w:t>
            </w:r>
          </w:p>
        </w:tc>
        <w:tc>
          <w:tcPr>
            <w:tcW w:w="1276" w:type="pct"/>
            <w:tcBorders>
              <w:top w:val="single" w:sz="4" w:space="0" w:color="auto"/>
              <w:left w:val="single" w:sz="4" w:space="0" w:color="auto"/>
              <w:bottom w:val="single" w:sz="4" w:space="0" w:color="auto"/>
              <w:right w:val="single" w:sz="4" w:space="0" w:color="auto"/>
            </w:tcBorders>
            <w:hideMark/>
          </w:tcPr>
          <w:p w14:paraId="4B40FCD6" w14:textId="77777777" w:rsidR="00AD52FD" w:rsidRPr="00AD52FD" w:rsidRDefault="00AD52FD" w:rsidP="00BA3993">
            <w:pPr>
              <w:jc w:val="left"/>
              <w:rPr>
                <w:color w:val="000000"/>
                <w:szCs w:val="21"/>
              </w:rPr>
            </w:pPr>
            <w:r w:rsidRPr="00AD52FD">
              <w:rPr>
                <w:rFonts w:hint="eastAsia"/>
                <w:color w:val="000000"/>
                <w:szCs w:val="21"/>
              </w:rPr>
              <w:t>范士明</w:t>
            </w:r>
            <w:r w:rsidRPr="00AD52FD">
              <w:rPr>
                <w:color w:val="000000"/>
                <w:szCs w:val="21"/>
              </w:rPr>
              <w:t xml:space="preserve"> </w:t>
            </w:r>
            <w:r w:rsidRPr="00AD52FD">
              <w:rPr>
                <w:rFonts w:hint="eastAsia"/>
                <w:color w:val="000000"/>
                <w:szCs w:val="21"/>
              </w:rPr>
              <w:t>副教授</w:t>
            </w:r>
          </w:p>
        </w:tc>
        <w:tc>
          <w:tcPr>
            <w:tcW w:w="807" w:type="pct"/>
            <w:tcBorders>
              <w:top w:val="single" w:sz="4" w:space="0" w:color="auto"/>
              <w:left w:val="single" w:sz="4" w:space="0" w:color="auto"/>
              <w:bottom w:val="single" w:sz="4" w:space="0" w:color="auto"/>
              <w:right w:val="single" w:sz="4" w:space="0" w:color="auto"/>
            </w:tcBorders>
            <w:hideMark/>
          </w:tcPr>
          <w:p w14:paraId="1730708A" w14:textId="77777777" w:rsidR="00AD52FD" w:rsidRPr="00AD52FD" w:rsidRDefault="00AD52FD" w:rsidP="00BA3993">
            <w:pPr>
              <w:jc w:val="left"/>
              <w:rPr>
                <w:color w:val="000000"/>
                <w:szCs w:val="21"/>
              </w:rPr>
            </w:pPr>
            <w:r w:rsidRPr="00AD52FD">
              <w:rPr>
                <w:rFonts w:hint="eastAsia"/>
                <w:color w:val="000000"/>
                <w:szCs w:val="21"/>
              </w:rPr>
              <w:t>第一学期</w:t>
            </w:r>
          </w:p>
        </w:tc>
        <w:tc>
          <w:tcPr>
            <w:tcW w:w="403" w:type="pct"/>
            <w:tcBorders>
              <w:top w:val="single" w:sz="4" w:space="0" w:color="auto"/>
              <w:left w:val="single" w:sz="4" w:space="0" w:color="auto"/>
              <w:bottom w:val="single" w:sz="4" w:space="0" w:color="auto"/>
              <w:right w:val="single" w:sz="4" w:space="0" w:color="auto"/>
            </w:tcBorders>
            <w:hideMark/>
          </w:tcPr>
          <w:p w14:paraId="385A2CF5" w14:textId="77777777" w:rsidR="00AD52FD" w:rsidRPr="00AD52FD" w:rsidRDefault="00AD52FD" w:rsidP="00BA3993">
            <w:pPr>
              <w:jc w:val="left"/>
              <w:rPr>
                <w:color w:val="000000"/>
                <w:szCs w:val="21"/>
              </w:rPr>
            </w:pPr>
            <w:r w:rsidRPr="00AD52FD">
              <w:rPr>
                <w:color w:val="000000"/>
                <w:szCs w:val="21"/>
              </w:rPr>
              <w:t>3</w:t>
            </w:r>
          </w:p>
        </w:tc>
      </w:tr>
      <w:tr w:rsidR="00AD52FD" w:rsidRPr="00AD52FD" w14:paraId="3BD5E2BF" w14:textId="77777777" w:rsidTr="00607A9A">
        <w:trPr>
          <w:cantSplit/>
        </w:trPr>
        <w:tc>
          <w:tcPr>
            <w:tcW w:w="2514" w:type="pct"/>
            <w:tcBorders>
              <w:top w:val="single" w:sz="4" w:space="0" w:color="auto"/>
              <w:left w:val="single" w:sz="4" w:space="0" w:color="auto"/>
              <w:bottom w:val="single" w:sz="4" w:space="0" w:color="auto"/>
              <w:right w:val="single" w:sz="4" w:space="0" w:color="auto"/>
            </w:tcBorders>
            <w:hideMark/>
          </w:tcPr>
          <w:p w14:paraId="7D558672" w14:textId="77777777" w:rsidR="00AD52FD" w:rsidRPr="00AD52FD" w:rsidRDefault="00AD52FD" w:rsidP="00AD52FD">
            <w:pPr>
              <w:numPr>
                <w:ilvl w:val="0"/>
                <w:numId w:val="9"/>
              </w:numPr>
              <w:jc w:val="left"/>
              <w:rPr>
                <w:color w:val="000000"/>
                <w:szCs w:val="21"/>
              </w:rPr>
            </w:pPr>
            <w:r w:rsidRPr="00AD52FD">
              <w:rPr>
                <w:rFonts w:hint="eastAsia"/>
                <w:color w:val="000000"/>
                <w:szCs w:val="21"/>
              </w:rPr>
              <w:t>南亚国际关系</w:t>
            </w:r>
          </w:p>
        </w:tc>
        <w:tc>
          <w:tcPr>
            <w:tcW w:w="1276" w:type="pct"/>
            <w:tcBorders>
              <w:top w:val="single" w:sz="4" w:space="0" w:color="auto"/>
              <w:left w:val="single" w:sz="4" w:space="0" w:color="auto"/>
              <w:bottom w:val="single" w:sz="4" w:space="0" w:color="auto"/>
              <w:right w:val="single" w:sz="4" w:space="0" w:color="auto"/>
            </w:tcBorders>
            <w:hideMark/>
          </w:tcPr>
          <w:p w14:paraId="5513CDA8" w14:textId="77777777" w:rsidR="00AD52FD" w:rsidRPr="00AD52FD" w:rsidRDefault="00AD52FD" w:rsidP="00BA3993">
            <w:pPr>
              <w:jc w:val="left"/>
              <w:rPr>
                <w:color w:val="000000"/>
                <w:szCs w:val="21"/>
              </w:rPr>
            </w:pPr>
            <w:r w:rsidRPr="00AD52FD">
              <w:rPr>
                <w:rFonts w:hint="eastAsia"/>
                <w:color w:val="000000"/>
                <w:szCs w:val="21"/>
              </w:rPr>
              <w:t>韩华</w:t>
            </w:r>
            <w:r w:rsidRPr="00AD52FD">
              <w:rPr>
                <w:color w:val="000000"/>
                <w:szCs w:val="21"/>
              </w:rPr>
              <w:t xml:space="preserve">   </w:t>
            </w:r>
            <w:r w:rsidRPr="00AD52FD">
              <w:rPr>
                <w:rFonts w:hint="eastAsia"/>
                <w:color w:val="000000"/>
                <w:szCs w:val="21"/>
              </w:rPr>
              <w:t>副教授</w:t>
            </w:r>
          </w:p>
        </w:tc>
        <w:tc>
          <w:tcPr>
            <w:tcW w:w="807" w:type="pct"/>
            <w:tcBorders>
              <w:top w:val="single" w:sz="4" w:space="0" w:color="auto"/>
              <w:left w:val="single" w:sz="4" w:space="0" w:color="auto"/>
              <w:bottom w:val="single" w:sz="4" w:space="0" w:color="auto"/>
              <w:right w:val="single" w:sz="4" w:space="0" w:color="auto"/>
            </w:tcBorders>
            <w:hideMark/>
          </w:tcPr>
          <w:p w14:paraId="73C584D0" w14:textId="77777777" w:rsidR="00AD52FD" w:rsidRPr="00AD52FD" w:rsidRDefault="00AD52FD" w:rsidP="00BA3993">
            <w:pPr>
              <w:jc w:val="left"/>
              <w:rPr>
                <w:color w:val="000000"/>
                <w:szCs w:val="21"/>
              </w:rPr>
            </w:pPr>
            <w:r w:rsidRPr="00AD52FD">
              <w:rPr>
                <w:rFonts w:hint="eastAsia"/>
                <w:color w:val="000000"/>
                <w:szCs w:val="21"/>
              </w:rPr>
              <w:t>第一学期</w:t>
            </w:r>
          </w:p>
        </w:tc>
        <w:tc>
          <w:tcPr>
            <w:tcW w:w="403" w:type="pct"/>
            <w:tcBorders>
              <w:top w:val="single" w:sz="4" w:space="0" w:color="auto"/>
              <w:left w:val="single" w:sz="4" w:space="0" w:color="auto"/>
              <w:bottom w:val="single" w:sz="4" w:space="0" w:color="auto"/>
              <w:right w:val="single" w:sz="4" w:space="0" w:color="auto"/>
            </w:tcBorders>
            <w:hideMark/>
          </w:tcPr>
          <w:p w14:paraId="7B851725" w14:textId="77777777" w:rsidR="00AD52FD" w:rsidRPr="00AD52FD" w:rsidRDefault="00AD52FD" w:rsidP="00BA3993">
            <w:pPr>
              <w:jc w:val="left"/>
              <w:rPr>
                <w:color w:val="000000"/>
                <w:szCs w:val="21"/>
              </w:rPr>
            </w:pPr>
            <w:r w:rsidRPr="00AD52FD">
              <w:rPr>
                <w:color w:val="000000"/>
                <w:szCs w:val="21"/>
              </w:rPr>
              <w:t>3</w:t>
            </w:r>
          </w:p>
        </w:tc>
      </w:tr>
      <w:tr w:rsidR="00AD52FD" w:rsidRPr="00AD52FD" w14:paraId="52C4E7FE" w14:textId="77777777" w:rsidTr="00607A9A">
        <w:trPr>
          <w:cantSplit/>
        </w:trPr>
        <w:tc>
          <w:tcPr>
            <w:tcW w:w="2514" w:type="pct"/>
            <w:tcBorders>
              <w:top w:val="single" w:sz="4" w:space="0" w:color="auto"/>
              <w:left w:val="single" w:sz="4" w:space="0" w:color="auto"/>
              <w:bottom w:val="single" w:sz="4" w:space="0" w:color="auto"/>
              <w:right w:val="single" w:sz="4" w:space="0" w:color="auto"/>
            </w:tcBorders>
            <w:hideMark/>
          </w:tcPr>
          <w:p w14:paraId="1768A06A" w14:textId="77777777" w:rsidR="00AD52FD" w:rsidRPr="00AD52FD" w:rsidRDefault="00AD52FD" w:rsidP="00AD52FD">
            <w:pPr>
              <w:numPr>
                <w:ilvl w:val="0"/>
                <w:numId w:val="9"/>
              </w:numPr>
              <w:jc w:val="left"/>
              <w:rPr>
                <w:szCs w:val="21"/>
              </w:rPr>
            </w:pPr>
            <w:r w:rsidRPr="00AD52FD">
              <w:rPr>
                <w:rFonts w:hint="eastAsia"/>
                <w:szCs w:val="21"/>
              </w:rPr>
              <w:t>国际冲突与危机管理</w:t>
            </w:r>
          </w:p>
        </w:tc>
        <w:tc>
          <w:tcPr>
            <w:tcW w:w="1276" w:type="pct"/>
            <w:tcBorders>
              <w:top w:val="single" w:sz="4" w:space="0" w:color="auto"/>
              <w:left w:val="single" w:sz="4" w:space="0" w:color="auto"/>
              <w:bottom w:val="single" w:sz="4" w:space="0" w:color="auto"/>
              <w:right w:val="single" w:sz="4" w:space="0" w:color="auto"/>
            </w:tcBorders>
            <w:hideMark/>
          </w:tcPr>
          <w:p w14:paraId="23DED2FC" w14:textId="77777777" w:rsidR="00AD52FD" w:rsidRPr="00AD52FD" w:rsidRDefault="00AD52FD" w:rsidP="00BA3993">
            <w:pPr>
              <w:jc w:val="left"/>
              <w:rPr>
                <w:szCs w:val="21"/>
              </w:rPr>
            </w:pPr>
            <w:r w:rsidRPr="00AD52FD">
              <w:rPr>
                <w:rFonts w:hint="eastAsia"/>
                <w:szCs w:val="21"/>
              </w:rPr>
              <w:t>初晓波</w:t>
            </w:r>
            <w:r w:rsidRPr="00AD52FD">
              <w:rPr>
                <w:szCs w:val="21"/>
              </w:rPr>
              <w:t xml:space="preserve"> </w:t>
            </w:r>
            <w:r w:rsidRPr="00AD52FD">
              <w:rPr>
                <w:rFonts w:hint="eastAsia"/>
                <w:szCs w:val="21"/>
              </w:rPr>
              <w:t>副教授</w:t>
            </w:r>
          </w:p>
        </w:tc>
        <w:tc>
          <w:tcPr>
            <w:tcW w:w="807" w:type="pct"/>
            <w:tcBorders>
              <w:top w:val="single" w:sz="4" w:space="0" w:color="auto"/>
              <w:left w:val="single" w:sz="4" w:space="0" w:color="auto"/>
              <w:bottom w:val="single" w:sz="4" w:space="0" w:color="auto"/>
              <w:right w:val="single" w:sz="4" w:space="0" w:color="auto"/>
            </w:tcBorders>
            <w:hideMark/>
          </w:tcPr>
          <w:p w14:paraId="3650C42C" w14:textId="77777777" w:rsidR="00AD52FD" w:rsidRPr="00AD52FD" w:rsidRDefault="00AD52FD" w:rsidP="00BA3993">
            <w:pPr>
              <w:jc w:val="left"/>
              <w:rPr>
                <w:szCs w:val="21"/>
              </w:rPr>
            </w:pPr>
            <w:r w:rsidRPr="00AD52FD">
              <w:rPr>
                <w:rFonts w:hint="eastAsia"/>
                <w:szCs w:val="21"/>
              </w:rPr>
              <w:t>第一学期</w:t>
            </w:r>
          </w:p>
        </w:tc>
        <w:tc>
          <w:tcPr>
            <w:tcW w:w="403" w:type="pct"/>
            <w:tcBorders>
              <w:top w:val="single" w:sz="4" w:space="0" w:color="auto"/>
              <w:left w:val="single" w:sz="4" w:space="0" w:color="auto"/>
              <w:bottom w:val="single" w:sz="4" w:space="0" w:color="auto"/>
              <w:right w:val="single" w:sz="4" w:space="0" w:color="auto"/>
            </w:tcBorders>
            <w:hideMark/>
          </w:tcPr>
          <w:p w14:paraId="53828F6B" w14:textId="77777777" w:rsidR="00AD52FD" w:rsidRPr="00AD52FD" w:rsidRDefault="00AD52FD" w:rsidP="00BA3993">
            <w:pPr>
              <w:jc w:val="left"/>
              <w:rPr>
                <w:szCs w:val="21"/>
              </w:rPr>
            </w:pPr>
            <w:r w:rsidRPr="00AD52FD">
              <w:rPr>
                <w:szCs w:val="21"/>
              </w:rPr>
              <w:t>3</w:t>
            </w:r>
          </w:p>
        </w:tc>
      </w:tr>
      <w:tr w:rsidR="00AD52FD" w:rsidRPr="00AD52FD" w14:paraId="03B33BAC" w14:textId="77777777" w:rsidTr="00607A9A">
        <w:trPr>
          <w:cantSplit/>
          <w:trHeight w:val="70"/>
        </w:trPr>
        <w:tc>
          <w:tcPr>
            <w:tcW w:w="2514" w:type="pct"/>
            <w:tcBorders>
              <w:top w:val="single" w:sz="4" w:space="0" w:color="auto"/>
              <w:left w:val="single" w:sz="4" w:space="0" w:color="auto"/>
              <w:bottom w:val="single" w:sz="4" w:space="0" w:color="auto"/>
              <w:right w:val="single" w:sz="4" w:space="0" w:color="auto"/>
            </w:tcBorders>
            <w:hideMark/>
          </w:tcPr>
          <w:p w14:paraId="6704D93B" w14:textId="77777777" w:rsidR="00AD52FD" w:rsidRPr="00AD52FD" w:rsidRDefault="00AD52FD" w:rsidP="00AD52FD">
            <w:pPr>
              <w:numPr>
                <w:ilvl w:val="0"/>
                <w:numId w:val="9"/>
              </w:numPr>
              <w:jc w:val="left"/>
              <w:rPr>
                <w:szCs w:val="21"/>
              </w:rPr>
            </w:pPr>
            <w:r w:rsidRPr="00AD52FD">
              <w:rPr>
                <w:rFonts w:hint="eastAsia"/>
                <w:szCs w:val="21"/>
              </w:rPr>
              <w:t>比较政治经济研究</w:t>
            </w:r>
          </w:p>
        </w:tc>
        <w:tc>
          <w:tcPr>
            <w:tcW w:w="1276" w:type="pct"/>
            <w:tcBorders>
              <w:top w:val="single" w:sz="4" w:space="0" w:color="auto"/>
              <w:left w:val="single" w:sz="4" w:space="0" w:color="auto"/>
              <w:bottom w:val="single" w:sz="4" w:space="0" w:color="auto"/>
              <w:right w:val="single" w:sz="4" w:space="0" w:color="auto"/>
            </w:tcBorders>
            <w:hideMark/>
          </w:tcPr>
          <w:p w14:paraId="400EA418" w14:textId="77777777" w:rsidR="00AD52FD" w:rsidRPr="00AD52FD" w:rsidRDefault="00AD52FD" w:rsidP="00BA3993">
            <w:pPr>
              <w:jc w:val="left"/>
              <w:rPr>
                <w:szCs w:val="21"/>
              </w:rPr>
            </w:pPr>
            <w:r w:rsidRPr="00AD52FD">
              <w:rPr>
                <w:rFonts w:hint="eastAsia"/>
                <w:szCs w:val="21"/>
              </w:rPr>
              <w:t>朱文</w:t>
            </w:r>
            <w:proofErr w:type="gramStart"/>
            <w:r w:rsidRPr="00AD52FD">
              <w:rPr>
                <w:rFonts w:hint="eastAsia"/>
                <w:szCs w:val="21"/>
              </w:rPr>
              <w:t>莉</w:t>
            </w:r>
            <w:proofErr w:type="gramEnd"/>
            <w:r w:rsidRPr="00AD52FD">
              <w:rPr>
                <w:szCs w:val="21"/>
              </w:rPr>
              <w:t xml:space="preserve"> </w:t>
            </w:r>
            <w:r w:rsidRPr="00AD52FD">
              <w:rPr>
                <w:rFonts w:hint="eastAsia"/>
                <w:szCs w:val="21"/>
              </w:rPr>
              <w:t>教授</w:t>
            </w:r>
          </w:p>
        </w:tc>
        <w:tc>
          <w:tcPr>
            <w:tcW w:w="807" w:type="pct"/>
            <w:tcBorders>
              <w:top w:val="single" w:sz="4" w:space="0" w:color="auto"/>
              <w:left w:val="single" w:sz="4" w:space="0" w:color="auto"/>
              <w:bottom w:val="single" w:sz="4" w:space="0" w:color="auto"/>
              <w:right w:val="single" w:sz="4" w:space="0" w:color="auto"/>
            </w:tcBorders>
            <w:hideMark/>
          </w:tcPr>
          <w:p w14:paraId="0CBA09A2" w14:textId="77777777" w:rsidR="00AD52FD" w:rsidRPr="00AD52FD" w:rsidRDefault="00AD52FD" w:rsidP="00BA3993">
            <w:pPr>
              <w:jc w:val="left"/>
              <w:rPr>
                <w:szCs w:val="21"/>
              </w:rPr>
            </w:pPr>
            <w:r w:rsidRPr="00AD52FD">
              <w:rPr>
                <w:rFonts w:hint="eastAsia"/>
                <w:szCs w:val="21"/>
              </w:rPr>
              <w:t>第一学期</w:t>
            </w:r>
          </w:p>
        </w:tc>
        <w:tc>
          <w:tcPr>
            <w:tcW w:w="403" w:type="pct"/>
            <w:tcBorders>
              <w:top w:val="single" w:sz="4" w:space="0" w:color="auto"/>
              <w:left w:val="single" w:sz="4" w:space="0" w:color="auto"/>
              <w:bottom w:val="single" w:sz="4" w:space="0" w:color="auto"/>
              <w:right w:val="single" w:sz="4" w:space="0" w:color="auto"/>
            </w:tcBorders>
            <w:hideMark/>
          </w:tcPr>
          <w:p w14:paraId="58104851" w14:textId="77777777" w:rsidR="00AD52FD" w:rsidRPr="00AD52FD" w:rsidRDefault="00AD52FD" w:rsidP="00BA3993">
            <w:pPr>
              <w:jc w:val="left"/>
              <w:rPr>
                <w:szCs w:val="21"/>
              </w:rPr>
            </w:pPr>
            <w:r w:rsidRPr="00AD52FD">
              <w:rPr>
                <w:szCs w:val="21"/>
              </w:rPr>
              <w:t>3</w:t>
            </w:r>
          </w:p>
        </w:tc>
      </w:tr>
      <w:tr w:rsidR="00AD52FD" w:rsidRPr="00AD52FD" w14:paraId="013E69DC" w14:textId="77777777" w:rsidTr="00607A9A">
        <w:trPr>
          <w:cantSplit/>
        </w:trPr>
        <w:tc>
          <w:tcPr>
            <w:tcW w:w="2514" w:type="pct"/>
            <w:tcBorders>
              <w:top w:val="single" w:sz="4" w:space="0" w:color="auto"/>
              <w:left w:val="single" w:sz="4" w:space="0" w:color="auto"/>
              <w:bottom w:val="single" w:sz="4" w:space="0" w:color="auto"/>
              <w:right w:val="single" w:sz="4" w:space="0" w:color="auto"/>
            </w:tcBorders>
            <w:hideMark/>
          </w:tcPr>
          <w:p w14:paraId="0E04ECB6" w14:textId="77777777" w:rsidR="00AD52FD" w:rsidRPr="00AD52FD" w:rsidRDefault="00AD52FD" w:rsidP="00AD52FD">
            <w:pPr>
              <w:numPr>
                <w:ilvl w:val="0"/>
                <w:numId w:val="9"/>
              </w:numPr>
              <w:jc w:val="left"/>
              <w:rPr>
                <w:szCs w:val="21"/>
              </w:rPr>
            </w:pPr>
            <w:r w:rsidRPr="00AD52FD">
              <w:rPr>
                <w:rFonts w:hint="eastAsia"/>
                <w:szCs w:val="21"/>
              </w:rPr>
              <w:t>国际政治经济学理论研究</w:t>
            </w:r>
          </w:p>
        </w:tc>
        <w:tc>
          <w:tcPr>
            <w:tcW w:w="1276" w:type="pct"/>
            <w:tcBorders>
              <w:top w:val="single" w:sz="4" w:space="0" w:color="auto"/>
              <w:left w:val="single" w:sz="4" w:space="0" w:color="auto"/>
              <w:bottom w:val="single" w:sz="4" w:space="0" w:color="auto"/>
              <w:right w:val="single" w:sz="4" w:space="0" w:color="auto"/>
            </w:tcBorders>
            <w:hideMark/>
          </w:tcPr>
          <w:p w14:paraId="6DF9B092" w14:textId="77777777" w:rsidR="00AD52FD" w:rsidRPr="00AD52FD" w:rsidRDefault="00AD52FD" w:rsidP="00BA3993">
            <w:pPr>
              <w:jc w:val="left"/>
              <w:rPr>
                <w:szCs w:val="21"/>
              </w:rPr>
            </w:pPr>
            <w:r w:rsidRPr="00AD52FD">
              <w:rPr>
                <w:rFonts w:hint="eastAsia"/>
                <w:szCs w:val="21"/>
              </w:rPr>
              <w:t>王正毅</w:t>
            </w:r>
            <w:r w:rsidRPr="00AD52FD">
              <w:rPr>
                <w:szCs w:val="21"/>
              </w:rPr>
              <w:t xml:space="preserve"> </w:t>
            </w:r>
            <w:r w:rsidRPr="00AD52FD">
              <w:rPr>
                <w:rFonts w:hint="eastAsia"/>
                <w:szCs w:val="21"/>
              </w:rPr>
              <w:t>教授</w:t>
            </w:r>
          </w:p>
        </w:tc>
        <w:tc>
          <w:tcPr>
            <w:tcW w:w="807" w:type="pct"/>
            <w:tcBorders>
              <w:top w:val="single" w:sz="4" w:space="0" w:color="auto"/>
              <w:left w:val="single" w:sz="4" w:space="0" w:color="auto"/>
              <w:bottom w:val="single" w:sz="4" w:space="0" w:color="auto"/>
              <w:right w:val="single" w:sz="4" w:space="0" w:color="auto"/>
            </w:tcBorders>
            <w:hideMark/>
          </w:tcPr>
          <w:p w14:paraId="1EF7C28F" w14:textId="77777777" w:rsidR="00AD52FD" w:rsidRPr="00AD52FD" w:rsidRDefault="00AD52FD" w:rsidP="00BA3993">
            <w:pPr>
              <w:jc w:val="left"/>
              <w:rPr>
                <w:szCs w:val="21"/>
              </w:rPr>
            </w:pPr>
            <w:r w:rsidRPr="00AD52FD">
              <w:rPr>
                <w:rFonts w:hint="eastAsia"/>
                <w:szCs w:val="21"/>
              </w:rPr>
              <w:t>第一学期</w:t>
            </w:r>
          </w:p>
        </w:tc>
        <w:tc>
          <w:tcPr>
            <w:tcW w:w="403" w:type="pct"/>
            <w:tcBorders>
              <w:top w:val="single" w:sz="4" w:space="0" w:color="auto"/>
              <w:left w:val="single" w:sz="4" w:space="0" w:color="auto"/>
              <w:bottom w:val="single" w:sz="4" w:space="0" w:color="auto"/>
              <w:right w:val="single" w:sz="4" w:space="0" w:color="auto"/>
            </w:tcBorders>
            <w:hideMark/>
          </w:tcPr>
          <w:p w14:paraId="21EFA29F" w14:textId="77777777" w:rsidR="00AD52FD" w:rsidRPr="00AD52FD" w:rsidRDefault="00AD52FD" w:rsidP="00BA3993">
            <w:pPr>
              <w:jc w:val="left"/>
              <w:rPr>
                <w:szCs w:val="21"/>
              </w:rPr>
            </w:pPr>
            <w:r w:rsidRPr="00AD52FD">
              <w:rPr>
                <w:szCs w:val="21"/>
              </w:rPr>
              <w:t>3</w:t>
            </w:r>
          </w:p>
        </w:tc>
      </w:tr>
      <w:tr w:rsidR="00AD52FD" w:rsidRPr="00AD52FD" w14:paraId="56001DFD" w14:textId="77777777" w:rsidTr="00607A9A">
        <w:trPr>
          <w:cantSplit/>
        </w:trPr>
        <w:tc>
          <w:tcPr>
            <w:tcW w:w="2514" w:type="pct"/>
            <w:tcBorders>
              <w:top w:val="single" w:sz="4" w:space="0" w:color="auto"/>
              <w:left w:val="single" w:sz="4" w:space="0" w:color="auto"/>
              <w:bottom w:val="single" w:sz="4" w:space="0" w:color="auto"/>
              <w:right w:val="single" w:sz="4" w:space="0" w:color="auto"/>
            </w:tcBorders>
            <w:hideMark/>
          </w:tcPr>
          <w:p w14:paraId="526FC3F5" w14:textId="77777777" w:rsidR="00AD52FD" w:rsidRPr="00AD52FD" w:rsidRDefault="00AD52FD" w:rsidP="00AD52FD">
            <w:pPr>
              <w:numPr>
                <w:ilvl w:val="0"/>
                <w:numId w:val="9"/>
              </w:numPr>
              <w:jc w:val="left"/>
              <w:rPr>
                <w:szCs w:val="21"/>
              </w:rPr>
            </w:pPr>
            <w:r w:rsidRPr="00AD52FD">
              <w:rPr>
                <w:rFonts w:hint="eastAsia"/>
                <w:szCs w:val="21"/>
              </w:rPr>
              <w:t>拉美地区研究</w:t>
            </w:r>
          </w:p>
        </w:tc>
        <w:tc>
          <w:tcPr>
            <w:tcW w:w="1276" w:type="pct"/>
            <w:tcBorders>
              <w:top w:val="single" w:sz="4" w:space="0" w:color="auto"/>
              <w:left w:val="single" w:sz="4" w:space="0" w:color="auto"/>
              <w:bottom w:val="single" w:sz="4" w:space="0" w:color="auto"/>
              <w:right w:val="single" w:sz="4" w:space="0" w:color="auto"/>
            </w:tcBorders>
            <w:hideMark/>
          </w:tcPr>
          <w:p w14:paraId="24BD8033" w14:textId="77777777" w:rsidR="00AD52FD" w:rsidRPr="00AD52FD" w:rsidRDefault="00AD52FD" w:rsidP="00BA3993">
            <w:pPr>
              <w:jc w:val="left"/>
              <w:rPr>
                <w:szCs w:val="21"/>
              </w:rPr>
            </w:pPr>
            <w:r w:rsidRPr="00AD52FD">
              <w:rPr>
                <w:rFonts w:hint="eastAsia"/>
                <w:szCs w:val="21"/>
              </w:rPr>
              <w:t>郭洁</w:t>
            </w:r>
            <w:r w:rsidRPr="00AD52FD">
              <w:rPr>
                <w:szCs w:val="21"/>
              </w:rPr>
              <w:t xml:space="preserve">   </w:t>
            </w:r>
            <w:r w:rsidRPr="00AD52FD">
              <w:rPr>
                <w:rFonts w:hint="eastAsia"/>
                <w:szCs w:val="21"/>
              </w:rPr>
              <w:t>副教授</w:t>
            </w:r>
          </w:p>
        </w:tc>
        <w:tc>
          <w:tcPr>
            <w:tcW w:w="807" w:type="pct"/>
            <w:tcBorders>
              <w:top w:val="single" w:sz="4" w:space="0" w:color="auto"/>
              <w:left w:val="single" w:sz="4" w:space="0" w:color="auto"/>
              <w:bottom w:val="single" w:sz="4" w:space="0" w:color="auto"/>
              <w:right w:val="single" w:sz="4" w:space="0" w:color="auto"/>
            </w:tcBorders>
            <w:hideMark/>
          </w:tcPr>
          <w:p w14:paraId="14EBDC94" w14:textId="77777777" w:rsidR="00AD52FD" w:rsidRPr="00AD52FD" w:rsidRDefault="00AD52FD" w:rsidP="00BA3993">
            <w:pPr>
              <w:jc w:val="left"/>
              <w:rPr>
                <w:szCs w:val="21"/>
              </w:rPr>
            </w:pPr>
            <w:r w:rsidRPr="00AD52FD">
              <w:rPr>
                <w:rFonts w:hint="eastAsia"/>
                <w:szCs w:val="21"/>
              </w:rPr>
              <w:t>第一学期</w:t>
            </w:r>
          </w:p>
        </w:tc>
        <w:tc>
          <w:tcPr>
            <w:tcW w:w="403" w:type="pct"/>
            <w:tcBorders>
              <w:top w:val="single" w:sz="4" w:space="0" w:color="auto"/>
              <w:left w:val="single" w:sz="4" w:space="0" w:color="auto"/>
              <w:bottom w:val="single" w:sz="4" w:space="0" w:color="auto"/>
              <w:right w:val="single" w:sz="4" w:space="0" w:color="auto"/>
            </w:tcBorders>
            <w:hideMark/>
          </w:tcPr>
          <w:p w14:paraId="3779C826" w14:textId="77777777" w:rsidR="00AD52FD" w:rsidRPr="00AD52FD" w:rsidRDefault="00AD52FD" w:rsidP="00BA3993">
            <w:pPr>
              <w:jc w:val="left"/>
              <w:rPr>
                <w:szCs w:val="21"/>
              </w:rPr>
            </w:pPr>
            <w:r w:rsidRPr="00AD52FD">
              <w:rPr>
                <w:szCs w:val="21"/>
              </w:rPr>
              <w:t>3</w:t>
            </w:r>
          </w:p>
        </w:tc>
      </w:tr>
      <w:tr w:rsidR="00AD52FD" w:rsidRPr="00AD52FD" w14:paraId="652D68CC" w14:textId="77777777" w:rsidTr="00607A9A">
        <w:trPr>
          <w:cantSplit/>
        </w:trPr>
        <w:tc>
          <w:tcPr>
            <w:tcW w:w="2514" w:type="pct"/>
            <w:tcBorders>
              <w:top w:val="single" w:sz="4" w:space="0" w:color="auto"/>
              <w:left w:val="single" w:sz="4" w:space="0" w:color="auto"/>
              <w:bottom w:val="single" w:sz="4" w:space="0" w:color="auto"/>
              <w:right w:val="single" w:sz="4" w:space="0" w:color="auto"/>
            </w:tcBorders>
            <w:hideMark/>
          </w:tcPr>
          <w:p w14:paraId="5D8B57FD" w14:textId="77777777" w:rsidR="00AD52FD" w:rsidRPr="00AD52FD" w:rsidRDefault="00AD52FD" w:rsidP="00AD52FD">
            <w:pPr>
              <w:numPr>
                <w:ilvl w:val="0"/>
                <w:numId w:val="9"/>
              </w:numPr>
              <w:jc w:val="left"/>
              <w:rPr>
                <w:szCs w:val="21"/>
              </w:rPr>
            </w:pPr>
            <w:r w:rsidRPr="00AD52FD">
              <w:rPr>
                <w:rFonts w:hint="eastAsia"/>
                <w:szCs w:val="21"/>
              </w:rPr>
              <w:t>政治学原著选读</w:t>
            </w:r>
          </w:p>
        </w:tc>
        <w:tc>
          <w:tcPr>
            <w:tcW w:w="1276" w:type="pct"/>
            <w:tcBorders>
              <w:top w:val="single" w:sz="4" w:space="0" w:color="auto"/>
              <w:left w:val="single" w:sz="4" w:space="0" w:color="auto"/>
              <w:bottom w:val="single" w:sz="4" w:space="0" w:color="auto"/>
              <w:right w:val="single" w:sz="4" w:space="0" w:color="auto"/>
            </w:tcBorders>
            <w:hideMark/>
          </w:tcPr>
          <w:p w14:paraId="45BB6006" w14:textId="77777777" w:rsidR="00AD52FD" w:rsidRPr="00AD52FD" w:rsidRDefault="00AD52FD" w:rsidP="00BA3993">
            <w:pPr>
              <w:jc w:val="left"/>
              <w:rPr>
                <w:szCs w:val="21"/>
              </w:rPr>
            </w:pPr>
            <w:proofErr w:type="gramStart"/>
            <w:r w:rsidRPr="00AD52FD">
              <w:rPr>
                <w:rFonts w:hint="eastAsia"/>
                <w:szCs w:val="21"/>
              </w:rPr>
              <w:t>唐士其</w:t>
            </w:r>
            <w:proofErr w:type="gramEnd"/>
            <w:r w:rsidRPr="00AD52FD">
              <w:rPr>
                <w:szCs w:val="21"/>
              </w:rPr>
              <w:t xml:space="preserve"> </w:t>
            </w:r>
            <w:r w:rsidRPr="00AD52FD">
              <w:rPr>
                <w:rFonts w:hint="eastAsia"/>
                <w:szCs w:val="21"/>
              </w:rPr>
              <w:t>教授</w:t>
            </w:r>
          </w:p>
        </w:tc>
        <w:tc>
          <w:tcPr>
            <w:tcW w:w="807" w:type="pct"/>
            <w:tcBorders>
              <w:top w:val="single" w:sz="4" w:space="0" w:color="auto"/>
              <w:left w:val="single" w:sz="4" w:space="0" w:color="auto"/>
              <w:bottom w:val="single" w:sz="4" w:space="0" w:color="auto"/>
              <w:right w:val="single" w:sz="4" w:space="0" w:color="auto"/>
            </w:tcBorders>
            <w:hideMark/>
          </w:tcPr>
          <w:p w14:paraId="405F9B39" w14:textId="77777777" w:rsidR="00AD52FD" w:rsidRPr="00AD52FD" w:rsidRDefault="00AD52FD" w:rsidP="00BA3993">
            <w:pPr>
              <w:jc w:val="left"/>
              <w:rPr>
                <w:szCs w:val="21"/>
              </w:rPr>
            </w:pPr>
            <w:r w:rsidRPr="00AD52FD">
              <w:rPr>
                <w:rFonts w:hint="eastAsia"/>
                <w:szCs w:val="21"/>
              </w:rPr>
              <w:t>第一学期</w:t>
            </w:r>
          </w:p>
        </w:tc>
        <w:tc>
          <w:tcPr>
            <w:tcW w:w="403" w:type="pct"/>
            <w:tcBorders>
              <w:top w:val="single" w:sz="4" w:space="0" w:color="auto"/>
              <w:left w:val="single" w:sz="4" w:space="0" w:color="auto"/>
              <w:bottom w:val="single" w:sz="4" w:space="0" w:color="auto"/>
              <w:right w:val="single" w:sz="4" w:space="0" w:color="auto"/>
            </w:tcBorders>
            <w:hideMark/>
          </w:tcPr>
          <w:p w14:paraId="2ED2B9C4" w14:textId="77777777" w:rsidR="00AD52FD" w:rsidRPr="00AD52FD" w:rsidRDefault="00AD52FD" w:rsidP="00BA3993">
            <w:pPr>
              <w:jc w:val="left"/>
              <w:rPr>
                <w:szCs w:val="21"/>
              </w:rPr>
            </w:pPr>
            <w:r w:rsidRPr="00AD52FD">
              <w:rPr>
                <w:szCs w:val="21"/>
              </w:rPr>
              <w:t>3</w:t>
            </w:r>
          </w:p>
        </w:tc>
      </w:tr>
      <w:tr w:rsidR="00AD52FD" w:rsidRPr="00AD52FD" w14:paraId="2FBE9DBD" w14:textId="77777777" w:rsidTr="00607A9A">
        <w:trPr>
          <w:cantSplit/>
        </w:trPr>
        <w:tc>
          <w:tcPr>
            <w:tcW w:w="2514" w:type="pct"/>
            <w:tcBorders>
              <w:top w:val="single" w:sz="4" w:space="0" w:color="auto"/>
              <w:left w:val="single" w:sz="4" w:space="0" w:color="auto"/>
              <w:bottom w:val="single" w:sz="4" w:space="0" w:color="auto"/>
              <w:right w:val="single" w:sz="4" w:space="0" w:color="auto"/>
            </w:tcBorders>
            <w:hideMark/>
          </w:tcPr>
          <w:p w14:paraId="1A1A36B9" w14:textId="77777777" w:rsidR="00AD52FD" w:rsidRPr="00AD52FD" w:rsidRDefault="00AD52FD" w:rsidP="00AD52FD">
            <w:pPr>
              <w:numPr>
                <w:ilvl w:val="0"/>
                <w:numId w:val="9"/>
              </w:numPr>
              <w:jc w:val="left"/>
              <w:rPr>
                <w:szCs w:val="21"/>
              </w:rPr>
            </w:pPr>
            <w:r w:rsidRPr="00AD52FD">
              <w:rPr>
                <w:rFonts w:hint="eastAsia"/>
                <w:szCs w:val="21"/>
              </w:rPr>
              <w:t>社会主义学</w:t>
            </w:r>
          </w:p>
        </w:tc>
        <w:tc>
          <w:tcPr>
            <w:tcW w:w="1276" w:type="pct"/>
            <w:tcBorders>
              <w:top w:val="single" w:sz="4" w:space="0" w:color="auto"/>
              <w:left w:val="single" w:sz="4" w:space="0" w:color="auto"/>
              <w:bottom w:val="single" w:sz="4" w:space="0" w:color="auto"/>
              <w:right w:val="single" w:sz="4" w:space="0" w:color="auto"/>
            </w:tcBorders>
            <w:hideMark/>
          </w:tcPr>
          <w:p w14:paraId="7AB21E29" w14:textId="77777777" w:rsidR="00AD52FD" w:rsidRPr="00AD52FD" w:rsidRDefault="00AD52FD" w:rsidP="00BA3993">
            <w:pPr>
              <w:jc w:val="left"/>
              <w:rPr>
                <w:szCs w:val="21"/>
              </w:rPr>
            </w:pPr>
            <w:proofErr w:type="gramStart"/>
            <w:r w:rsidRPr="00AD52FD">
              <w:rPr>
                <w:rFonts w:hint="eastAsia"/>
                <w:szCs w:val="21"/>
              </w:rPr>
              <w:t>项佐涛</w:t>
            </w:r>
            <w:proofErr w:type="gramEnd"/>
            <w:r w:rsidRPr="00AD52FD">
              <w:rPr>
                <w:szCs w:val="21"/>
              </w:rPr>
              <w:t xml:space="preserve"> </w:t>
            </w:r>
            <w:r w:rsidRPr="00AD52FD">
              <w:rPr>
                <w:rFonts w:hint="eastAsia"/>
                <w:szCs w:val="21"/>
              </w:rPr>
              <w:t>副教授</w:t>
            </w:r>
          </w:p>
        </w:tc>
        <w:tc>
          <w:tcPr>
            <w:tcW w:w="807" w:type="pct"/>
            <w:tcBorders>
              <w:top w:val="single" w:sz="4" w:space="0" w:color="auto"/>
              <w:left w:val="single" w:sz="4" w:space="0" w:color="auto"/>
              <w:bottom w:val="single" w:sz="4" w:space="0" w:color="auto"/>
              <w:right w:val="single" w:sz="4" w:space="0" w:color="auto"/>
            </w:tcBorders>
            <w:hideMark/>
          </w:tcPr>
          <w:p w14:paraId="1E3C0BA0" w14:textId="77777777" w:rsidR="00AD52FD" w:rsidRPr="00AD52FD" w:rsidRDefault="00AD52FD" w:rsidP="00BA3993">
            <w:pPr>
              <w:jc w:val="left"/>
              <w:rPr>
                <w:szCs w:val="21"/>
              </w:rPr>
            </w:pPr>
            <w:r w:rsidRPr="00AD52FD">
              <w:rPr>
                <w:rFonts w:hint="eastAsia"/>
                <w:szCs w:val="21"/>
              </w:rPr>
              <w:t>第一学期</w:t>
            </w:r>
          </w:p>
        </w:tc>
        <w:tc>
          <w:tcPr>
            <w:tcW w:w="403" w:type="pct"/>
            <w:tcBorders>
              <w:top w:val="single" w:sz="4" w:space="0" w:color="auto"/>
              <w:left w:val="single" w:sz="4" w:space="0" w:color="auto"/>
              <w:bottom w:val="single" w:sz="4" w:space="0" w:color="auto"/>
              <w:right w:val="single" w:sz="4" w:space="0" w:color="auto"/>
            </w:tcBorders>
            <w:hideMark/>
          </w:tcPr>
          <w:p w14:paraId="0096AEDA" w14:textId="77777777" w:rsidR="00AD52FD" w:rsidRPr="00AD52FD" w:rsidRDefault="00AD52FD" w:rsidP="00BA3993">
            <w:pPr>
              <w:jc w:val="left"/>
              <w:rPr>
                <w:szCs w:val="21"/>
              </w:rPr>
            </w:pPr>
            <w:r w:rsidRPr="00AD52FD">
              <w:rPr>
                <w:szCs w:val="21"/>
              </w:rPr>
              <w:t>3</w:t>
            </w:r>
          </w:p>
        </w:tc>
      </w:tr>
      <w:tr w:rsidR="00AD52FD" w:rsidRPr="00AD52FD" w14:paraId="689FB3DB" w14:textId="77777777" w:rsidTr="00607A9A">
        <w:trPr>
          <w:cantSplit/>
        </w:trPr>
        <w:tc>
          <w:tcPr>
            <w:tcW w:w="2514" w:type="pct"/>
            <w:tcBorders>
              <w:top w:val="single" w:sz="4" w:space="0" w:color="auto"/>
              <w:left w:val="single" w:sz="4" w:space="0" w:color="auto"/>
              <w:bottom w:val="single" w:sz="4" w:space="0" w:color="auto"/>
              <w:right w:val="single" w:sz="4" w:space="0" w:color="auto"/>
            </w:tcBorders>
            <w:hideMark/>
          </w:tcPr>
          <w:p w14:paraId="3EB62C82" w14:textId="77777777" w:rsidR="00AD52FD" w:rsidRPr="00AD52FD" w:rsidRDefault="00AD52FD" w:rsidP="00AD52FD">
            <w:pPr>
              <w:numPr>
                <w:ilvl w:val="0"/>
                <w:numId w:val="9"/>
              </w:numPr>
              <w:jc w:val="left"/>
              <w:rPr>
                <w:szCs w:val="21"/>
              </w:rPr>
            </w:pPr>
            <w:r w:rsidRPr="00AD52FD">
              <w:rPr>
                <w:rFonts w:hint="eastAsia"/>
                <w:szCs w:val="21"/>
              </w:rPr>
              <w:t>台湾政治经济专题研究</w:t>
            </w:r>
          </w:p>
        </w:tc>
        <w:tc>
          <w:tcPr>
            <w:tcW w:w="1276" w:type="pct"/>
            <w:tcBorders>
              <w:top w:val="single" w:sz="4" w:space="0" w:color="auto"/>
              <w:left w:val="single" w:sz="4" w:space="0" w:color="auto"/>
              <w:bottom w:val="single" w:sz="4" w:space="0" w:color="auto"/>
              <w:right w:val="single" w:sz="4" w:space="0" w:color="auto"/>
            </w:tcBorders>
            <w:hideMark/>
          </w:tcPr>
          <w:p w14:paraId="6DD65C31" w14:textId="77777777" w:rsidR="00AD52FD" w:rsidRPr="00AD52FD" w:rsidRDefault="00AD52FD" w:rsidP="00BA3993">
            <w:pPr>
              <w:jc w:val="left"/>
              <w:rPr>
                <w:szCs w:val="21"/>
              </w:rPr>
            </w:pPr>
            <w:r w:rsidRPr="00AD52FD">
              <w:rPr>
                <w:rFonts w:hint="eastAsia"/>
                <w:szCs w:val="21"/>
              </w:rPr>
              <w:t>李义虎</w:t>
            </w:r>
            <w:r w:rsidRPr="00AD52FD">
              <w:rPr>
                <w:szCs w:val="21"/>
              </w:rPr>
              <w:t xml:space="preserve"> </w:t>
            </w:r>
            <w:r w:rsidRPr="00AD52FD">
              <w:rPr>
                <w:rFonts w:hint="eastAsia"/>
                <w:szCs w:val="21"/>
              </w:rPr>
              <w:t>教授</w:t>
            </w:r>
          </w:p>
        </w:tc>
        <w:tc>
          <w:tcPr>
            <w:tcW w:w="807" w:type="pct"/>
            <w:tcBorders>
              <w:top w:val="single" w:sz="4" w:space="0" w:color="auto"/>
              <w:left w:val="single" w:sz="4" w:space="0" w:color="auto"/>
              <w:bottom w:val="single" w:sz="4" w:space="0" w:color="auto"/>
              <w:right w:val="single" w:sz="4" w:space="0" w:color="auto"/>
            </w:tcBorders>
            <w:hideMark/>
          </w:tcPr>
          <w:p w14:paraId="539BA7AE" w14:textId="77777777" w:rsidR="00AD52FD" w:rsidRPr="00AD52FD" w:rsidRDefault="00AD52FD" w:rsidP="00BA3993">
            <w:pPr>
              <w:jc w:val="left"/>
              <w:rPr>
                <w:szCs w:val="21"/>
              </w:rPr>
            </w:pPr>
            <w:r w:rsidRPr="00AD52FD">
              <w:rPr>
                <w:rFonts w:hint="eastAsia"/>
                <w:szCs w:val="21"/>
              </w:rPr>
              <w:t>第一学期</w:t>
            </w:r>
          </w:p>
        </w:tc>
        <w:tc>
          <w:tcPr>
            <w:tcW w:w="403" w:type="pct"/>
            <w:tcBorders>
              <w:top w:val="single" w:sz="4" w:space="0" w:color="auto"/>
              <w:left w:val="single" w:sz="4" w:space="0" w:color="auto"/>
              <w:bottom w:val="single" w:sz="4" w:space="0" w:color="auto"/>
              <w:right w:val="single" w:sz="4" w:space="0" w:color="auto"/>
            </w:tcBorders>
            <w:hideMark/>
          </w:tcPr>
          <w:p w14:paraId="157C9D00" w14:textId="77777777" w:rsidR="00AD52FD" w:rsidRPr="00AD52FD" w:rsidRDefault="00AD52FD" w:rsidP="00BA3993">
            <w:pPr>
              <w:jc w:val="left"/>
              <w:rPr>
                <w:szCs w:val="21"/>
              </w:rPr>
            </w:pPr>
            <w:r w:rsidRPr="00AD52FD">
              <w:rPr>
                <w:szCs w:val="21"/>
              </w:rPr>
              <w:t>3</w:t>
            </w:r>
          </w:p>
        </w:tc>
      </w:tr>
      <w:tr w:rsidR="00AD52FD" w:rsidRPr="00AD52FD" w14:paraId="16A2FBB6" w14:textId="77777777" w:rsidTr="00607A9A">
        <w:trPr>
          <w:cantSplit/>
        </w:trPr>
        <w:tc>
          <w:tcPr>
            <w:tcW w:w="2514" w:type="pct"/>
            <w:tcBorders>
              <w:top w:val="single" w:sz="4" w:space="0" w:color="auto"/>
              <w:left w:val="single" w:sz="4" w:space="0" w:color="auto"/>
              <w:bottom w:val="single" w:sz="4" w:space="0" w:color="auto"/>
              <w:right w:val="single" w:sz="4" w:space="0" w:color="auto"/>
            </w:tcBorders>
            <w:hideMark/>
          </w:tcPr>
          <w:p w14:paraId="51C3D4DD" w14:textId="77777777" w:rsidR="00AD52FD" w:rsidRPr="00607A9A" w:rsidRDefault="00AD52FD" w:rsidP="00AD52FD">
            <w:pPr>
              <w:pStyle w:val="a3"/>
              <w:widowControl w:val="0"/>
              <w:numPr>
                <w:ilvl w:val="0"/>
                <w:numId w:val="9"/>
              </w:numPr>
              <w:spacing w:before="0" w:beforeAutospacing="0" w:after="0" w:afterAutospacing="0"/>
              <w:rPr>
                <w:sz w:val="21"/>
                <w:szCs w:val="21"/>
              </w:rPr>
            </w:pPr>
            <w:r w:rsidRPr="00607A9A">
              <w:rPr>
                <w:rFonts w:hint="eastAsia"/>
                <w:sz w:val="21"/>
                <w:szCs w:val="21"/>
              </w:rPr>
              <w:t>联合国与国际组织</w:t>
            </w:r>
          </w:p>
        </w:tc>
        <w:tc>
          <w:tcPr>
            <w:tcW w:w="1276" w:type="pct"/>
            <w:tcBorders>
              <w:top w:val="single" w:sz="4" w:space="0" w:color="auto"/>
              <w:left w:val="single" w:sz="4" w:space="0" w:color="auto"/>
              <w:bottom w:val="single" w:sz="4" w:space="0" w:color="auto"/>
              <w:right w:val="single" w:sz="4" w:space="0" w:color="auto"/>
            </w:tcBorders>
            <w:hideMark/>
          </w:tcPr>
          <w:p w14:paraId="60CA093C" w14:textId="77777777" w:rsidR="00AD52FD" w:rsidRPr="00AD52FD" w:rsidRDefault="00AD52FD" w:rsidP="00BA3993">
            <w:pPr>
              <w:jc w:val="left"/>
              <w:rPr>
                <w:szCs w:val="21"/>
              </w:rPr>
            </w:pPr>
            <w:r w:rsidRPr="00AD52FD">
              <w:rPr>
                <w:rFonts w:hint="eastAsia"/>
                <w:szCs w:val="21"/>
              </w:rPr>
              <w:t>张海滨</w:t>
            </w:r>
            <w:r w:rsidRPr="00AD52FD">
              <w:rPr>
                <w:szCs w:val="21"/>
              </w:rPr>
              <w:t xml:space="preserve"> </w:t>
            </w:r>
            <w:r w:rsidRPr="00AD52FD">
              <w:rPr>
                <w:rFonts w:hint="eastAsia"/>
                <w:szCs w:val="21"/>
              </w:rPr>
              <w:t>教授</w:t>
            </w:r>
          </w:p>
        </w:tc>
        <w:tc>
          <w:tcPr>
            <w:tcW w:w="807" w:type="pct"/>
            <w:tcBorders>
              <w:top w:val="single" w:sz="4" w:space="0" w:color="auto"/>
              <w:left w:val="single" w:sz="4" w:space="0" w:color="auto"/>
              <w:bottom w:val="single" w:sz="4" w:space="0" w:color="auto"/>
              <w:right w:val="single" w:sz="4" w:space="0" w:color="auto"/>
            </w:tcBorders>
            <w:hideMark/>
          </w:tcPr>
          <w:p w14:paraId="41D132AA" w14:textId="77777777" w:rsidR="00AD52FD" w:rsidRPr="00AD52FD" w:rsidRDefault="00AD52FD" w:rsidP="00BA3993">
            <w:pPr>
              <w:jc w:val="left"/>
              <w:rPr>
                <w:szCs w:val="21"/>
              </w:rPr>
            </w:pPr>
            <w:r w:rsidRPr="00AD52FD">
              <w:rPr>
                <w:rFonts w:hint="eastAsia"/>
                <w:szCs w:val="21"/>
              </w:rPr>
              <w:t>第一学期</w:t>
            </w:r>
          </w:p>
        </w:tc>
        <w:tc>
          <w:tcPr>
            <w:tcW w:w="403" w:type="pct"/>
            <w:tcBorders>
              <w:top w:val="single" w:sz="4" w:space="0" w:color="auto"/>
              <w:left w:val="single" w:sz="4" w:space="0" w:color="auto"/>
              <w:bottom w:val="single" w:sz="4" w:space="0" w:color="auto"/>
              <w:right w:val="single" w:sz="4" w:space="0" w:color="auto"/>
            </w:tcBorders>
            <w:hideMark/>
          </w:tcPr>
          <w:p w14:paraId="119184DE" w14:textId="77777777" w:rsidR="00AD52FD" w:rsidRPr="00AD52FD" w:rsidRDefault="00AD52FD" w:rsidP="00BA3993">
            <w:pPr>
              <w:jc w:val="left"/>
              <w:rPr>
                <w:szCs w:val="21"/>
              </w:rPr>
            </w:pPr>
            <w:r w:rsidRPr="00AD52FD">
              <w:rPr>
                <w:szCs w:val="21"/>
              </w:rPr>
              <w:t>3</w:t>
            </w:r>
          </w:p>
        </w:tc>
      </w:tr>
      <w:tr w:rsidR="00AD52FD" w:rsidRPr="00AD52FD" w14:paraId="686E6B2B" w14:textId="77777777" w:rsidTr="00607A9A">
        <w:trPr>
          <w:cantSplit/>
        </w:trPr>
        <w:tc>
          <w:tcPr>
            <w:tcW w:w="2514" w:type="pct"/>
            <w:tcBorders>
              <w:top w:val="single" w:sz="4" w:space="0" w:color="auto"/>
              <w:left w:val="single" w:sz="4" w:space="0" w:color="auto"/>
              <w:bottom w:val="single" w:sz="4" w:space="0" w:color="auto"/>
              <w:right w:val="single" w:sz="4" w:space="0" w:color="auto"/>
            </w:tcBorders>
            <w:hideMark/>
          </w:tcPr>
          <w:p w14:paraId="059F3E67" w14:textId="77777777" w:rsidR="00AD52FD" w:rsidRPr="00607A9A" w:rsidRDefault="00AD52FD" w:rsidP="00AD52FD">
            <w:pPr>
              <w:pStyle w:val="a3"/>
              <w:widowControl w:val="0"/>
              <w:numPr>
                <w:ilvl w:val="0"/>
                <w:numId w:val="9"/>
              </w:numPr>
              <w:spacing w:before="0" w:beforeAutospacing="0" w:after="0" w:afterAutospacing="0"/>
              <w:rPr>
                <w:sz w:val="21"/>
                <w:szCs w:val="21"/>
              </w:rPr>
            </w:pPr>
            <w:r w:rsidRPr="00607A9A">
              <w:rPr>
                <w:rFonts w:hint="eastAsia"/>
                <w:sz w:val="21"/>
                <w:szCs w:val="21"/>
              </w:rPr>
              <w:lastRenderedPageBreak/>
              <w:t>国际关系理论比较研究</w:t>
            </w:r>
          </w:p>
        </w:tc>
        <w:tc>
          <w:tcPr>
            <w:tcW w:w="1276" w:type="pct"/>
            <w:tcBorders>
              <w:top w:val="single" w:sz="4" w:space="0" w:color="auto"/>
              <w:left w:val="single" w:sz="4" w:space="0" w:color="auto"/>
              <w:bottom w:val="single" w:sz="4" w:space="0" w:color="auto"/>
              <w:right w:val="single" w:sz="4" w:space="0" w:color="auto"/>
            </w:tcBorders>
            <w:hideMark/>
          </w:tcPr>
          <w:p w14:paraId="49299B42" w14:textId="77777777" w:rsidR="00AD52FD" w:rsidRPr="00AD52FD" w:rsidRDefault="00AD52FD" w:rsidP="00BA3993">
            <w:pPr>
              <w:jc w:val="left"/>
              <w:rPr>
                <w:szCs w:val="21"/>
              </w:rPr>
            </w:pPr>
            <w:r w:rsidRPr="00AD52FD">
              <w:rPr>
                <w:rFonts w:hint="eastAsia"/>
                <w:szCs w:val="21"/>
              </w:rPr>
              <w:t>王逸舟</w:t>
            </w:r>
            <w:r w:rsidRPr="00AD52FD">
              <w:rPr>
                <w:szCs w:val="21"/>
              </w:rPr>
              <w:t xml:space="preserve"> </w:t>
            </w:r>
            <w:r w:rsidRPr="00AD52FD">
              <w:rPr>
                <w:rFonts w:hint="eastAsia"/>
                <w:szCs w:val="21"/>
              </w:rPr>
              <w:t>教授</w:t>
            </w:r>
          </w:p>
        </w:tc>
        <w:tc>
          <w:tcPr>
            <w:tcW w:w="807" w:type="pct"/>
            <w:tcBorders>
              <w:top w:val="single" w:sz="4" w:space="0" w:color="auto"/>
              <w:left w:val="single" w:sz="4" w:space="0" w:color="auto"/>
              <w:bottom w:val="single" w:sz="4" w:space="0" w:color="auto"/>
              <w:right w:val="single" w:sz="4" w:space="0" w:color="auto"/>
            </w:tcBorders>
            <w:hideMark/>
          </w:tcPr>
          <w:p w14:paraId="5C360266" w14:textId="77777777" w:rsidR="00AD52FD" w:rsidRPr="00AD52FD" w:rsidRDefault="00AD52FD" w:rsidP="00BA3993">
            <w:pPr>
              <w:jc w:val="left"/>
              <w:rPr>
                <w:szCs w:val="21"/>
              </w:rPr>
            </w:pPr>
            <w:r w:rsidRPr="00AD52FD">
              <w:rPr>
                <w:rFonts w:hint="eastAsia"/>
                <w:szCs w:val="21"/>
              </w:rPr>
              <w:t>第一学期</w:t>
            </w:r>
          </w:p>
        </w:tc>
        <w:tc>
          <w:tcPr>
            <w:tcW w:w="403" w:type="pct"/>
            <w:tcBorders>
              <w:top w:val="single" w:sz="4" w:space="0" w:color="auto"/>
              <w:left w:val="single" w:sz="4" w:space="0" w:color="auto"/>
              <w:bottom w:val="single" w:sz="4" w:space="0" w:color="auto"/>
              <w:right w:val="single" w:sz="4" w:space="0" w:color="auto"/>
            </w:tcBorders>
            <w:hideMark/>
          </w:tcPr>
          <w:p w14:paraId="1F06F194" w14:textId="77777777" w:rsidR="00AD52FD" w:rsidRPr="00AD52FD" w:rsidRDefault="00AD52FD" w:rsidP="00BA3993">
            <w:pPr>
              <w:jc w:val="left"/>
              <w:rPr>
                <w:szCs w:val="21"/>
              </w:rPr>
            </w:pPr>
            <w:r w:rsidRPr="00AD52FD">
              <w:rPr>
                <w:szCs w:val="21"/>
              </w:rPr>
              <w:t>3</w:t>
            </w:r>
          </w:p>
        </w:tc>
      </w:tr>
      <w:tr w:rsidR="00AD52FD" w:rsidRPr="00AD52FD" w14:paraId="3850D53D" w14:textId="77777777" w:rsidTr="00607A9A">
        <w:trPr>
          <w:cantSplit/>
        </w:trPr>
        <w:tc>
          <w:tcPr>
            <w:tcW w:w="2514" w:type="pct"/>
            <w:tcBorders>
              <w:top w:val="single" w:sz="4" w:space="0" w:color="auto"/>
              <w:left w:val="single" w:sz="4" w:space="0" w:color="auto"/>
              <w:bottom w:val="single" w:sz="4" w:space="0" w:color="auto"/>
              <w:right w:val="single" w:sz="4" w:space="0" w:color="auto"/>
            </w:tcBorders>
            <w:hideMark/>
          </w:tcPr>
          <w:p w14:paraId="6F12377F" w14:textId="77777777" w:rsidR="00AD52FD" w:rsidRPr="00607A9A" w:rsidRDefault="00AD52FD" w:rsidP="00AD52FD">
            <w:pPr>
              <w:pStyle w:val="a3"/>
              <w:widowControl w:val="0"/>
              <w:numPr>
                <w:ilvl w:val="0"/>
                <w:numId w:val="9"/>
              </w:numPr>
              <w:spacing w:before="0" w:beforeAutospacing="0" w:after="0" w:afterAutospacing="0"/>
              <w:rPr>
                <w:sz w:val="21"/>
                <w:szCs w:val="21"/>
              </w:rPr>
            </w:pPr>
            <w:r w:rsidRPr="00607A9A">
              <w:rPr>
                <w:rFonts w:hint="eastAsia"/>
                <w:sz w:val="21"/>
                <w:szCs w:val="21"/>
              </w:rPr>
              <w:t>中国对外政策分析</w:t>
            </w:r>
          </w:p>
        </w:tc>
        <w:tc>
          <w:tcPr>
            <w:tcW w:w="1276" w:type="pct"/>
            <w:tcBorders>
              <w:top w:val="single" w:sz="4" w:space="0" w:color="auto"/>
              <w:left w:val="single" w:sz="4" w:space="0" w:color="auto"/>
              <w:bottom w:val="single" w:sz="4" w:space="0" w:color="auto"/>
              <w:right w:val="single" w:sz="4" w:space="0" w:color="auto"/>
            </w:tcBorders>
            <w:hideMark/>
          </w:tcPr>
          <w:p w14:paraId="28E7EC0A" w14:textId="77777777" w:rsidR="00AD52FD" w:rsidRPr="00AD52FD" w:rsidRDefault="00AD52FD" w:rsidP="00BA3993">
            <w:pPr>
              <w:jc w:val="left"/>
              <w:rPr>
                <w:szCs w:val="21"/>
              </w:rPr>
            </w:pPr>
            <w:proofErr w:type="gramStart"/>
            <w:r w:rsidRPr="00AD52FD">
              <w:rPr>
                <w:rFonts w:hint="eastAsia"/>
                <w:szCs w:val="21"/>
              </w:rPr>
              <w:t>张清敏</w:t>
            </w:r>
            <w:proofErr w:type="gramEnd"/>
            <w:r w:rsidRPr="00AD52FD">
              <w:rPr>
                <w:szCs w:val="21"/>
              </w:rPr>
              <w:t xml:space="preserve"> </w:t>
            </w:r>
            <w:r w:rsidRPr="00AD52FD">
              <w:rPr>
                <w:rFonts w:hint="eastAsia"/>
                <w:szCs w:val="21"/>
              </w:rPr>
              <w:t>教授</w:t>
            </w:r>
          </w:p>
        </w:tc>
        <w:tc>
          <w:tcPr>
            <w:tcW w:w="807" w:type="pct"/>
            <w:tcBorders>
              <w:top w:val="single" w:sz="4" w:space="0" w:color="auto"/>
              <w:left w:val="single" w:sz="4" w:space="0" w:color="auto"/>
              <w:bottom w:val="single" w:sz="4" w:space="0" w:color="auto"/>
              <w:right w:val="single" w:sz="4" w:space="0" w:color="auto"/>
            </w:tcBorders>
            <w:hideMark/>
          </w:tcPr>
          <w:p w14:paraId="6456FA7F" w14:textId="77777777" w:rsidR="00AD52FD" w:rsidRPr="00AD52FD" w:rsidRDefault="00AD52FD" w:rsidP="00BA3993">
            <w:pPr>
              <w:jc w:val="left"/>
              <w:rPr>
                <w:szCs w:val="21"/>
              </w:rPr>
            </w:pPr>
            <w:r w:rsidRPr="00AD52FD">
              <w:rPr>
                <w:rFonts w:hint="eastAsia"/>
                <w:szCs w:val="21"/>
              </w:rPr>
              <w:t>第一学期</w:t>
            </w:r>
          </w:p>
        </w:tc>
        <w:tc>
          <w:tcPr>
            <w:tcW w:w="403" w:type="pct"/>
            <w:tcBorders>
              <w:top w:val="single" w:sz="4" w:space="0" w:color="auto"/>
              <w:left w:val="single" w:sz="4" w:space="0" w:color="auto"/>
              <w:bottom w:val="single" w:sz="4" w:space="0" w:color="auto"/>
              <w:right w:val="single" w:sz="4" w:space="0" w:color="auto"/>
            </w:tcBorders>
            <w:hideMark/>
          </w:tcPr>
          <w:p w14:paraId="77D4C32F" w14:textId="77777777" w:rsidR="00AD52FD" w:rsidRPr="00AD52FD" w:rsidRDefault="00AD52FD" w:rsidP="00BA3993">
            <w:pPr>
              <w:jc w:val="left"/>
              <w:rPr>
                <w:szCs w:val="21"/>
              </w:rPr>
            </w:pPr>
            <w:r w:rsidRPr="00AD52FD">
              <w:rPr>
                <w:szCs w:val="21"/>
              </w:rPr>
              <w:t>3</w:t>
            </w:r>
          </w:p>
        </w:tc>
      </w:tr>
      <w:tr w:rsidR="00AD52FD" w:rsidRPr="00AD52FD" w14:paraId="0ACAF263" w14:textId="77777777" w:rsidTr="00607A9A">
        <w:trPr>
          <w:cantSplit/>
        </w:trPr>
        <w:tc>
          <w:tcPr>
            <w:tcW w:w="2514" w:type="pct"/>
            <w:tcBorders>
              <w:top w:val="single" w:sz="4" w:space="0" w:color="auto"/>
              <w:left w:val="single" w:sz="4" w:space="0" w:color="auto"/>
              <w:bottom w:val="single" w:sz="4" w:space="0" w:color="auto"/>
              <w:right w:val="single" w:sz="4" w:space="0" w:color="auto"/>
            </w:tcBorders>
            <w:hideMark/>
          </w:tcPr>
          <w:p w14:paraId="1011660C" w14:textId="77777777" w:rsidR="00AD52FD" w:rsidRPr="00607A9A" w:rsidRDefault="00AD52FD" w:rsidP="00AD52FD">
            <w:pPr>
              <w:pStyle w:val="a3"/>
              <w:widowControl w:val="0"/>
              <w:numPr>
                <w:ilvl w:val="0"/>
                <w:numId w:val="9"/>
              </w:numPr>
              <w:spacing w:before="0" w:beforeAutospacing="0" w:after="0" w:afterAutospacing="0"/>
              <w:rPr>
                <w:sz w:val="21"/>
                <w:szCs w:val="21"/>
              </w:rPr>
            </w:pPr>
            <w:r w:rsidRPr="00607A9A">
              <w:rPr>
                <w:rFonts w:hint="eastAsia"/>
                <w:sz w:val="21"/>
                <w:szCs w:val="21"/>
              </w:rPr>
              <w:t>社会科学定量方法</w:t>
            </w:r>
          </w:p>
        </w:tc>
        <w:tc>
          <w:tcPr>
            <w:tcW w:w="1276" w:type="pct"/>
            <w:tcBorders>
              <w:top w:val="single" w:sz="4" w:space="0" w:color="auto"/>
              <w:left w:val="single" w:sz="4" w:space="0" w:color="auto"/>
              <w:bottom w:val="single" w:sz="4" w:space="0" w:color="auto"/>
              <w:right w:val="single" w:sz="4" w:space="0" w:color="auto"/>
            </w:tcBorders>
            <w:hideMark/>
          </w:tcPr>
          <w:p w14:paraId="06848885" w14:textId="77777777" w:rsidR="00AD52FD" w:rsidRPr="00AD52FD" w:rsidRDefault="00AD52FD" w:rsidP="00BA3993">
            <w:pPr>
              <w:jc w:val="left"/>
              <w:rPr>
                <w:szCs w:val="21"/>
              </w:rPr>
            </w:pPr>
            <w:proofErr w:type="gramStart"/>
            <w:r w:rsidRPr="00AD52FD">
              <w:rPr>
                <w:rFonts w:hint="eastAsia"/>
                <w:szCs w:val="21"/>
              </w:rPr>
              <w:t>罗杭</w:t>
            </w:r>
            <w:proofErr w:type="gramEnd"/>
            <w:r w:rsidRPr="00AD52FD">
              <w:rPr>
                <w:szCs w:val="21"/>
              </w:rPr>
              <w:t xml:space="preserve">   </w:t>
            </w:r>
            <w:r w:rsidRPr="00AD52FD">
              <w:rPr>
                <w:rFonts w:hint="eastAsia"/>
                <w:szCs w:val="21"/>
              </w:rPr>
              <w:t>助理教授</w:t>
            </w:r>
          </w:p>
        </w:tc>
        <w:tc>
          <w:tcPr>
            <w:tcW w:w="807" w:type="pct"/>
            <w:tcBorders>
              <w:top w:val="single" w:sz="4" w:space="0" w:color="auto"/>
              <w:left w:val="single" w:sz="4" w:space="0" w:color="auto"/>
              <w:bottom w:val="single" w:sz="4" w:space="0" w:color="auto"/>
              <w:right w:val="single" w:sz="4" w:space="0" w:color="auto"/>
            </w:tcBorders>
            <w:hideMark/>
          </w:tcPr>
          <w:p w14:paraId="25760599" w14:textId="77777777" w:rsidR="00AD52FD" w:rsidRPr="00AD52FD" w:rsidRDefault="00AD52FD" w:rsidP="00BA3993">
            <w:pPr>
              <w:jc w:val="left"/>
              <w:rPr>
                <w:szCs w:val="21"/>
              </w:rPr>
            </w:pPr>
            <w:r w:rsidRPr="00AD52FD">
              <w:rPr>
                <w:rFonts w:hint="eastAsia"/>
                <w:szCs w:val="21"/>
              </w:rPr>
              <w:t>第一学期</w:t>
            </w:r>
          </w:p>
        </w:tc>
        <w:tc>
          <w:tcPr>
            <w:tcW w:w="403" w:type="pct"/>
            <w:tcBorders>
              <w:top w:val="single" w:sz="4" w:space="0" w:color="auto"/>
              <w:left w:val="single" w:sz="4" w:space="0" w:color="auto"/>
              <w:bottom w:val="single" w:sz="4" w:space="0" w:color="auto"/>
              <w:right w:val="single" w:sz="4" w:space="0" w:color="auto"/>
            </w:tcBorders>
            <w:hideMark/>
          </w:tcPr>
          <w:p w14:paraId="3BC189A9" w14:textId="77777777" w:rsidR="00AD52FD" w:rsidRPr="00AD52FD" w:rsidRDefault="00AD52FD" w:rsidP="00BA3993">
            <w:pPr>
              <w:jc w:val="left"/>
              <w:rPr>
                <w:szCs w:val="21"/>
              </w:rPr>
            </w:pPr>
            <w:r w:rsidRPr="00AD52FD">
              <w:rPr>
                <w:szCs w:val="21"/>
              </w:rPr>
              <w:t>3</w:t>
            </w:r>
          </w:p>
        </w:tc>
      </w:tr>
      <w:tr w:rsidR="00AD52FD" w:rsidRPr="00AD52FD" w14:paraId="56B6CC5D" w14:textId="77777777" w:rsidTr="00607A9A">
        <w:trPr>
          <w:cantSplit/>
        </w:trPr>
        <w:tc>
          <w:tcPr>
            <w:tcW w:w="2514" w:type="pct"/>
            <w:tcBorders>
              <w:top w:val="single" w:sz="4" w:space="0" w:color="auto"/>
              <w:left w:val="single" w:sz="4" w:space="0" w:color="auto"/>
              <w:bottom w:val="single" w:sz="4" w:space="0" w:color="auto"/>
              <w:right w:val="single" w:sz="4" w:space="0" w:color="auto"/>
            </w:tcBorders>
            <w:hideMark/>
          </w:tcPr>
          <w:p w14:paraId="26C17936" w14:textId="77777777" w:rsidR="00AD52FD" w:rsidRPr="00607A9A" w:rsidRDefault="00AD52FD" w:rsidP="00AD52FD">
            <w:pPr>
              <w:pStyle w:val="a3"/>
              <w:widowControl w:val="0"/>
              <w:numPr>
                <w:ilvl w:val="0"/>
                <w:numId w:val="9"/>
              </w:numPr>
              <w:spacing w:before="0" w:beforeAutospacing="0" w:after="0" w:afterAutospacing="0"/>
              <w:rPr>
                <w:sz w:val="21"/>
                <w:szCs w:val="21"/>
              </w:rPr>
            </w:pPr>
            <w:r w:rsidRPr="00607A9A">
              <w:rPr>
                <w:rFonts w:hint="eastAsia"/>
                <w:sz w:val="21"/>
                <w:szCs w:val="21"/>
              </w:rPr>
              <w:t>中国对外经济关系研究</w:t>
            </w:r>
          </w:p>
        </w:tc>
        <w:tc>
          <w:tcPr>
            <w:tcW w:w="1276" w:type="pct"/>
            <w:tcBorders>
              <w:top w:val="single" w:sz="4" w:space="0" w:color="auto"/>
              <w:left w:val="single" w:sz="4" w:space="0" w:color="auto"/>
              <w:bottom w:val="single" w:sz="4" w:space="0" w:color="auto"/>
              <w:right w:val="single" w:sz="4" w:space="0" w:color="auto"/>
            </w:tcBorders>
            <w:hideMark/>
          </w:tcPr>
          <w:p w14:paraId="6753DDC3" w14:textId="77777777" w:rsidR="00AD52FD" w:rsidRPr="00AD52FD" w:rsidRDefault="00AD52FD" w:rsidP="00BA3993">
            <w:pPr>
              <w:jc w:val="left"/>
              <w:rPr>
                <w:szCs w:val="21"/>
              </w:rPr>
            </w:pPr>
            <w:proofErr w:type="gramStart"/>
            <w:r w:rsidRPr="00AD52FD">
              <w:rPr>
                <w:rFonts w:hint="eastAsia"/>
                <w:szCs w:val="21"/>
              </w:rPr>
              <w:t>丁斗</w:t>
            </w:r>
            <w:proofErr w:type="gramEnd"/>
            <w:r w:rsidRPr="00AD52FD">
              <w:rPr>
                <w:szCs w:val="21"/>
              </w:rPr>
              <w:t xml:space="preserve">   </w:t>
            </w:r>
            <w:r w:rsidRPr="00AD52FD">
              <w:rPr>
                <w:rFonts w:hint="eastAsia"/>
                <w:szCs w:val="21"/>
              </w:rPr>
              <w:t>教授</w:t>
            </w:r>
          </w:p>
        </w:tc>
        <w:tc>
          <w:tcPr>
            <w:tcW w:w="807" w:type="pct"/>
            <w:tcBorders>
              <w:top w:val="single" w:sz="4" w:space="0" w:color="auto"/>
              <w:left w:val="single" w:sz="4" w:space="0" w:color="auto"/>
              <w:bottom w:val="single" w:sz="4" w:space="0" w:color="auto"/>
              <w:right w:val="single" w:sz="4" w:space="0" w:color="auto"/>
            </w:tcBorders>
            <w:hideMark/>
          </w:tcPr>
          <w:p w14:paraId="176F772E" w14:textId="77777777" w:rsidR="00AD52FD" w:rsidRPr="00AD52FD" w:rsidRDefault="00AD52FD" w:rsidP="00BA3993">
            <w:pPr>
              <w:jc w:val="left"/>
              <w:rPr>
                <w:szCs w:val="21"/>
              </w:rPr>
            </w:pPr>
            <w:r w:rsidRPr="00AD52FD">
              <w:rPr>
                <w:rFonts w:hint="eastAsia"/>
                <w:szCs w:val="21"/>
              </w:rPr>
              <w:t>第一学期</w:t>
            </w:r>
          </w:p>
        </w:tc>
        <w:tc>
          <w:tcPr>
            <w:tcW w:w="403" w:type="pct"/>
            <w:tcBorders>
              <w:top w:val="single" w:sz="4" w:space="0" w:color="auto"/>
              <w:left w:val="single" w:sz="4" w:space="0" w:color="auto"/>
              <w:bottom w:val="single" w:sz="4" w:space="0" w:color="auto"/>
              <w:right w:val="single" w:sz="4" w:space="0" w:color="auto"/>
            </w:tcBorders>
            <w:hideMark/>
          </w:tcPr>
          <w:p w14:paraId="2A3BE46C" w14:textId="77777777" w:rsidR="00AD52FD" w:rsidRPr="00AD52FD" w:rsidRDefault="00AD52FD" w:rsidP="00BA3993">
            <w:pPr>
              <w:jc w:val="left"/>
              <w:rPr>
                <w:szCs w:val="21"/>
              </w:rPr>
            </w:pPr>
            <w:r w:rsidRPr="00AD52FD">
              <w:rPr>
                <w:szCs w:val="21"/>
              </w:rPr>
              <w:t>3</w:t>
            </w:r>
          </w:p>
        </w:tc>
      </w:tr>
      <w:tr w:rsidR="00AD52FD" w:rsidRPr="00AD52FD" w14:paraId="73D64B75" w14:textId="77777777" w:rsidTr="00607A9A">
        <w:trPr>
          <w:cantSplit/>
        </w:trPr>
        <w:tc>
          <w:tcPr>
            <w:tcW w:w="2514" w:type="pct"/>
            <w:tcBorders>
              <w:top w:val="single" w:sz="4" w:space="0" w:color="auto"/>
              <w:left w:val="single" w:sz="4" w:space="0" w:color="auto"/>
              <w:bottom w:val="single" w:sz="4" w:space="0" w:color="auto"/>
              <w:right w:val="single" w:sz="4" w:space="0" w:color="auto"/>
            </w:tcBorders>
            <w:hideMark/>
          </w:tcPr>
          <w:p w14:paraId="3DCAF06A" w14:textId="77777777" w:rsidR="00AD52FD" w:rsidRPr="00AD52FD" w:rsidRDefault="00AD52FD" w:rsidP="00AD52FD">
            <w:pPr>
              <w:numPr>
                <w:ilvl w:val="0"/>
                <w:numId w:val="9"/>
              </w:numPr>
              <w:jc w:val="left"/>
              <w:rPr>
                <w:color w:val="000000"/>
                <w:szCs w:val="21"/>
              </w:rPr>
            </w:pPr>
            <w:r w:rsidRPr="00AD52FD">
              <w:rPr>
                <w:rFonts w:hint="eastAsia"/>
                <w:color w:val="000000"/>
                <w:szCs w:val="21"/>
              </w:rPr>
              <w:t>能源的政治经济学</w:t>
            </w:r>
          </w:p>
        </w:tc>
        <w:tc>
          <w:tcPr>
            <w:tcW w:w="1276" w:type="pct"/>
            <w:tcBorders>
              <w:top w:val="single" w:sz="4" w:space="0" w:color="auto"/>
              <w:left w:val="single" w:sz="4" w:space="0" w:color="auto"/>
              <w:bottom w:val="single" w:sz="4" w:space="0" w:color="auto"/>
              <w:right w:val="single" w:sz="4" w:space="0" w:color="auto"/>
            </w:tcBorders>
            <w:hideMark/>
          </w:tcPr>
          <w:p w14:paraId="2D75EA2D" w14:textId="77777777" w:rsidR="00AD52FD" w:rsidRPr="00AD52FD" w:rsidRDefault="00AD52FD" w:rsidP="00BA3993">
            <w:pPr>
              <w:jc w:val="left"/>
              <w:rPr>
                <w:color w:val="000000"/>
                <w:szCs w:val="21"/>
              </w:rPr>
            </w:pPr>
            <w:proofErr w:type="gramStart"/>
            <w:r w:rsidRPr="00AD52FD">
              <w:rPr>
                <w:rFonts w:hint="eastAsia"/>
                <w:color w:val="000000"/>
                <w:szCs w:val="21"/>
              </w:rPr>
              <w:t>査</w:t>
            </w:r>
            <w:proofErr w:type="gramEnd"/>
            <w:r w:rsidRPr="00AD52FD">
              <w:rPr>
                <w:rFonts w:hint="eastAsia"/>
                <w:color w:val="000000"/>
                <w:szCs w:val="21"/>
              </w:rPr>
              <w:t>道</w:t>
            </w:r>
            <w:proofErr w:type="gramStart"/>
            <w:r w:rsidRPr="00AD52FD">
              <w:rPr>
                <w:rFonts w:hint="eastAsia"/>
                <w:color w:val="000000"/>
                <w:szCs w:val="21"/>
              </w:rPr>
              <w:t>炯</w:t>
            </w:r>
            <w:proofErr w:type="gramEnd"/>
            <w:r w:rsidRPr="00AD52FD">
              <w:rPr>
                <w:color w:val="000000"/>
                <w:szCs w:val="21"/>
              </w:rPr>
              <w:t xml:space="preserve"> </w:t>
            </w:r>
            <w:r w:rsidRPr="00AD52FD">
              <w:rPr>
                <w:rFonts w:hint="eastAsia"/>
                <w:color w:val="000000"/>
                <w:szCs w:val="21"/>
              </w:rPr>
              <w:t>教授</w:t>
            </w:r>
          </w:p>
        </w:tc>
        <w:tc>
          <w:tcPr>
            <w:tcW w:w="807" w:type="pct"/>
            <w:tcBorders>
              <w:top w:val="single" w:sz="4" w:space="0" w:color="auto"/>
              <w:left w:val="single" w:sz="4" w:space="0" w:color="auto"/>
              <w:bottom w:val="single" w:sz="4" w:space="0" w:color="auto"/>
              <w:right w:val="single" w:sz="4" w:space="0" w:color="auto"/>
            </w:tcBorders>
            <w:hideMark/>
          </w:tcPr>
          <w:p w14:paraId="1FA587C2" w14:textId="77777777" w:rsidR="00AD52FD" w:rsidRPr="00AD52FD" w:rsidRDefault="00AD52FD" w:rsidP="00BA3993">
            <w:pPr>
              <w:jc w:val="left"/>
              <w:rPr>
                <w:color w:val="000000"/>
                <w:szCs w:val="21"/>
              </w:rPr>
            </w:pPr>
            <w:r w:rsidRPr="00AD52FD">
              <w:rPr>
                <w:rFonts w:hint="eastAsia"/>
                <w:color w:val="000000"/>
                <w:szCs w:val="21"/>
              </w:rPr>
              <w:t>第一学期</w:t>
            </w:r>
          </w:p>
        </w:tc>
        <w:tc>
          <w:tcPr>
            <w:tcW w:w="403" w:type="pct"/>
            <w:tcBorders>
              <w:top w:val="single" w:sz="4" w:space="0" w:color="auto"/>
              <w:left w:val="single" w:sz="4" w:space="0" w:color="auto"/>
              <w:bottom w:val="single" w:sz="4" w:space="0" w:color="auto"/>
              <w:right w:val="single" w:sz="4" w:space="0" w:color="auto"/>
            </w:tcBorders>
            <w:hideMark/>
          </w:tcPr>
          <w:p w14:paraId="2C55D4ED" w14:textId="77777777" w:rsidR="00AD52FD" w:rsidRPr="00AD52FD" w:rsidRDefault="00AD52FD" w:rsidP="00BA3993">
            <w:pPr>
              <w:jc w:val="left"/>
              <w:rPr>
                <w:color w:val="000000"/>
                <w:szCs w:val="21"/>
              </w:rPr>
            </w:pPr>
            <w:r w:rsidRPr="00AD52FD">
              <w:rPr>
                <w:color w:val="000000"/>
                <w:szCs w:val="21"/>
              </w:rPr>
              <w:t>3</w:t>
            </w:r>
          </w:p>
        </w:tc>
      </w:tr>
      <w:tr w:rsidR="00AD52FD" w:rsidRPr="00AD52FD" w14:paraId="2250E227" w14:textId="77777777" w:rsidTr="00607A9A">
        <w:trPr>
          <w:cantSplit/>
        </w:trPr>
        <w:tc>
          <w:tcPr>
            <w:tcW w:w="2514" w:type="pct"/>
            <w:tcBorders>
              <w:top w:val="single" w:sz="4" w:space="0" w:color="auto"/>
              <w:left w:val="single" w:sz="4" w:space="0" w:color="auto"/>
              <w:bottom w:val="single" w:sz="4" w:space="0" w:color="auto"/>
              <w:right w:val="single" w:sz="4" w:space="0" w:color="auto"/>
            </w:tcBorders>
            <w:hideMark/>
          </w:tcPr>
          <w:p w14:paraId="7F19ACA7" w14:textId="77777777" w:rsidR="00AD52FD" w:rsidRPr="00607A9A" w:rsidRDefault="00AD52FD" w:rsidP="00AD52FD">
            <w:pPr>
              <w:pStyle w:val="a3"/>
              <w:widowControl w:val="0"/>
              <w:numPr>
                <w:ilvl w:val="0"/>
                <w:numId w:val="9"/>
              </w:numPr>
              <w:spacing w:before="0" w:beforeAutospacing="0" w:after="0" w:afterAutospacing="0"/>
              <w:rPr>
                <w:sz w:val="21"/>
                <w:szCs w:val="21"/>
              </w:rPr>
            </w:pPr>
            <w:r w:rsidRPr="00607A9A">
              <w:rPr>
                <w:rFonts w:hint="eastAsia"/>
                <w:sz w:val="21"/>
                <w:szCs w:val="21"/>
              </w:rPr>
              <w:t>区域一体化的政治经济学</w:t>
            </w:r>
          </w:p>
        </w:tc>
        <w:tc>
          <w:tcPr>
            <w:tcW w:w="1276" w:type="pct"/>
            <w:tcBorders>
              <w:top w:val="single" w:sz="4" w:space="0" w:color="auto"/>
              <w:left w:val="single" w:sz="4" w:space="0" w:color="auto"/>
              <w:bottom w:val="single" w:sz="4" w:space="0" w:color="auto"/>
              <w:right w:val="single" w:sz="4" w:space="0" w:color="auto"/>
            </w:tcBorders>
            <w:hideMark/>
          </w:tcPr>
          <w:p w14:paraId="17018B1D" w14:textId="77777777" w:rsidR="00AD52FD" w:rsidRPr="00AD52FD" w:rsidRDefault="00AD52FD" w:rsidP="00BA3993">
            <w:pPr>
              <w:jc w:val="left"/>
              <w:rPr>
                <w:szCs w:val="21"/>
              </w:rPr>
            </w:pPr>
            <w:r w:rsidRPr="00AD52FD">
              <w:rPr>
                <w:rFonts w:hint="eastAsia"/>
                <w:szCs w:val="21"/>
              </w:rPr>
              <w:t>陈绍锋</w:t>
            </w:r>
            <w:r w:rsidRPr="00AD52FD">
              <w:rPr>
                <w:szCs w:val="21"/>
              </w:rPr>
              <w:t xml:space="preserve"> </w:t>
            </w:r>
            <w:r w:rsidRPr="00AD52FD">
              <w:rPr>
                <w:rFonts w:hint="eastAsia"/>
                <w:szCs w:val="21"/>
              </w:rPr>
              <w:t>副教授</w:t>
            </w:r>
          </w:p>
        </w:tc>
        <w:tc>
          <w:tcPr>
            <w:tcW w:w="807" w:type="pct"/>
            <w:tcBorders>
              <w:top w:val="single" w:sz="4" w:space="0" w:color="auto"/>
              <w:left w:val="single" w:sz="4" w:space="0" w:color="auto"/>
              <w:bottom w:val="single" w:sz="4" w:space="0" w:color="auto"/>
              <w:right w:val="single" w:sz="4" w:space="0" w:color="auto"/>
            </w:tcBorders>
            <w:hideMark/>
          </w:tcPr>
          <w:p w14:paraId="3142A889" w14:textId="77777777" w:rsidR="00AD52FD" w:rsidRPr="00AD52FD" w:rsidRDefault="00AD52FD" w:rsidP="00BA3993">
            <w:pPr>
              <w:jc w:val="left"/>
              <w:rPr>
                <w:szCs w:val="21"/>
              </w:rPr>
            </w:pPr>
            <w:r w:rsidRPr="00AD52FD">
              <w:rPr>
                <w:rFonts w:hint="eastAsia"/>
                <w:szCs w:val="21"/>
              </w:rPr>
              <w:t>第一学期</w:t>
            </w:r>
          </w:p>
        </w:tc>
        <w:tc>
          <w:tcPr>
            <w:tcW w:w="403" w:type="pct"/>
            <w:tcBorders>
              <w:top w:val="single" w:sz="4" w:space="0" w:color="auto"/>
              <w:left w:val="single" w:sz="4" w:space="0" w:color="auto"/>
              <w:bottom w:val="single" w:sz="4" w:space="0" w:color="auto"/>
              <w:right w:val="single" w:sz="4" w:space="0" w:color="auto"/>
            </w:tcBorders>
            <w:hideMark/>
          </w:tcPr>
          <w:p w14:paraId="654850CE" w14:textId="77777777" w:rsidR="00AD52FD" w:rsidRPr="00AD52FD" w:rsidRDefault="00AD52FD" w:rsidP="00BA3993">
            <w:pPr>
              <w:jc w:val="left"/>
              <w:rPr>
                <w:szCs w:val="21"/>
              </w:rPr>
            </w:pPr>
            <w:r w:rsidRPr="00AD52FD">
              <w:rPr>
                <w:szCs w:val="21"/>
              </w:rPr>
              <w:t>3</w:t>
            </w:r>
          </w:p>
        </w:tc>
      </w:tr>
      <w:tr w:rsidR="00AD52FD" w:rsidRPr="00AD52FD" w14:paraId="6FEBA55B" w14:textId="77777777" w:rsidTr="00607A9A">
        <w:trPr>
          <w:cantSplit/>
        </w:trPr>
        <w:tc>
          <w:tcPr>
            <w:tcW w:w="2514" w:type="pct"/>
            <w:tcBorders>
              <w:top w:val="single" w:sz="4" w:space="0" w:color="auto"/>
              <w:left w:val="single" w:sz="4" w:space="0" w:color="auto"/>
              <w:bottom w:val="single" w:sz="4" w:space="0" w:color="auto"/>
              <w:right w:val="single" w:sz="4" w:space="0" w:color="auto"/>
            </w:tcBorders>
            <w:hideMark/>
          </w:tcPr>
          <w:p w14:paraId="1400BA8D" w14:textId="77777777" w:rsidR="00AD52FD" w:rsidRPr="00607A9A" w:rsidRDefault="00AD52FD" w:rsidP="00AD52FD">
            <w:pPr>
              <w:pStyle w:val="a3"/>
              <w:widowControl w:val="0"/>
              <w:numPr>
                <w:ilvl w:val="0"/>
                <w:numId w:val="9"/>
              </w:numPr>
              <w:spacing w:before="0" w:beforeAutospacing="0" w:after="0" w:afterAutospacing="0"/>
              <w:rPr>
                <w:sz w:val="21"/>
                <w:szCs w:val="21"/>
              </w:rPr>
            </w:pPr>
            <w:r w:rsidRPr="00607A9A">
              <w:rPr>
                <w:rFonts w:hint="eastAsia"/>
                <w:sz w:val="21"/>
                <w:szCs w:val="21"/>
              </w:rPr>
              <w:t>世界社会主义理论与实践基本问题研究</w:t>
            </w:r>
          </w:p>
        </w:tc>
        <w:tc>
          <w:tcPr>
            <w:tcW w:w="1276" w:type="pct"/>
            <w:tcBorders>
              <w:top w:val="single" w:sz="4" w:space="0" w:color="auto"/>
              <w:left w:val="single" w:sz="4" w:space="0" w:color="auto"/>
              <w:bottom w:val="single" w:sz="4" w:space="0" w:color="auto"/>
              <w:right w:val="single" w:sz="4" w:space="0" w:color="auto"/>
            </w:tcBorders>
            <w:hideMark/>
          </w:tcPr>
          <w:p w14:paraId="7B017887" w14:textId="77777777" w:rsidR="00AD52FD" w:rsidRPr="00AD52FD" w:rsidRDefault="00AD52FD" w:rsidP="00BA3993">
            <w:pPr>
              <w:jc w:val="left"/>
              <w:rPr>
                <w:szCs w:val="21"/>
              </w:rPr>
            </w:pPr>
            <w:r w:rsidRPr="00AD52FD">
              <w:rPr>
                <w:rFonts w:hint="eastAsia"/>
                <w:szCs w:val="21"/>
              </w:rPr>
              <w:t>孔凡君</w:t>
            </w:r>
            <w:r w:rsidRPr="00AD52FD">
              <w:rPr>
                <w:szCs w:val="21"/>
              </w:rPr>
              <w:t xml:space="preserve"> </w:t>
            </w:r>
            <w:r w:rsidRPr="00AD52FD">
              <w:rPr>
                <w:rFonts w:hint="eastAsia"/>
                <w:szCs w:val="21"/>
              </w:rPr>
              <w:t>教授</w:t>
            </w:r>
          </w:p>
        </w:tc>
        <w:tc>
          <w:tcPr>
            <w:tcW w:w="807" w:type="pct"/>
            <w:tcBorders>
              <w:top w:val="single" w:sz="4" w:space="0" w:color="auto"/>
              <w:left w:val="single" w:sz="4" w:space="0" w:color="auto"/>
              <w:bottom w:val="single" w:sz="4" w:space="0" w:color="auto"/>
              <w:right w:val="single" w:sz="4" w:space="0" w:color="auto"/>
            </w:tcBorders>
            <w:hideMark/>
          </w:tcPr>
          <w:p w14:paraId="0279D3EC" w14:textId="77777777" w:rsidR="00AD52FD" w:rsidRPr="00AD52FD" w:rsidRDefault="00AD52FD" w:rsidP="00BA3993">
            <w:pPr>
              <w:jc w:val="left"/>
              <w:rPr>
                <w:szCs w:val="21"/>
              </w:rPr>
            </w:pPr>
            <w:r w:rsidRPr="00AD52FD">
              <w:rPr>
                <w:rFonts w:hint="eastAsia"/>
                <w:szCs w:val="21"/>
              </w:rPr>
              <w:t>第一学期</w:t>
            </w:r>
          </w:p>
        </w:tc>
        <w:tc>
          <w:tcPr>
            <w:tcW w:w="403" w:type="pct"/>
            <w:tcBorders>
              <w:top w:val="single" w:sz="4" w:space="0" w:color="auto"/>
              <w:left w:val="single" w:sz="4" w:space="0" w:color="auto"/>
              <w:bottom w:val="single" w:sz="4" w:space="0" w:color="auto"/>
              <w:right w:val="single" w:sz="4" w:space="0" w:color="auto"/>
            </w:tcBorders>
            <w:hideMark/>
          </w:tcPr>
          <w:p w14:paraId="16C3C866" w14:textId="77777777" w:rsidR="00AD52FD" w:rsidRPr="00AD52FD" w:rsidRDefault="00AD52FD" w:rsidP="00BA3993">
            <w:pPr>
              <w:jc w:val="left"/>
              <w:rPr>
                <w:szCs w:val="21"/>
              </w:rPr>
            </w:pPr>
            <w:r w:rsidRPr="00AD52FD">
              <w:rPr>
                <w:szCs w:val="21"/>
              </w:rPr>
              <w:t>3</w:t>
            </w:r>
          </w:p>
        </w:tc>
      </w:tr>
      <w:tr w:rsidR="00AD52FD" w:rsidRPr="00AD52FD" w14:paraId="730E4D3C" w14:textId="77777777" w:rsidTr="00607A9A">
        <w:trPr>
          <w:cantSplit/>
        </w:trPr>
        <w:tc>
          <w:tcPr>
            <w:tcW w:w="2514" w:type="pct"/>
            <w:tcBorders>
              <w:top w:val="single" w:sz="4" w:space="0" w:color="auto"/>
              <w:left w:val="single" w:sz="4" w:space="0" w:color="auto"/>
              <w:bottom w:val="single" w:sz="4" w:space="0" w:color="auto"/>
              <w:right w:val="single" w:sz="4" w:space="0" w:color="auto"/>
            </w:tcBorders>
            <w:hideMark/>
          </w:tcPr>
          <w:p w14:paraId="3E337CA9" w14:textId="77777777" w:rsidR="00AD52FD" w:rsidRPr="00607A9A" w:rsidRDefault="00AD52FD" w:rsidP="00AD52FD">
            <w:pPr>
              <w:pStyle w:val="a3"/>
              <w:widowControl w:val="0"/>
              <w:numPr>
                <w:ilvl w:val="0"/>
                <w:numId w:val="9"/>
              </w:numPr>
              <w:spacing w:before="0" w:beforeAutospacing="0" w:after="0" w:afterAutospacing="0"/>
              <w:rPr>
                <w:sz w:val="21"/>
                <w:szCs w:val="21"/>
              </w:rPr>
            </w:pPr>
            <w:r w:rsidRPr="00607A9A">
              <w:rPr>
                <w:rFonts w:hint="eastAsia"/>
                <w:sz w:val="21"/>
                <w:szCs w:val="21"/>
              </w:rPr>
              <w:t>中国传统政治制度研究</w:t>
            </w:r>
          </w:p>
        </w:tc>
        <w:tc>
          <w:tcPr>
            <w:tcW w:w="1276" w:type="pct"/>
            <w:tcBorders>
              <w:top w:val="single" w:sz="4" w:space="0" w:color="auto"/>
              <w:left w:val="single" w:sz="4" w:space="0" w:color="auto"/>
              <w:bottom w:val="single" w:sz="4" w:space="0" w:color="auto"/>
              <w:right w:val="single" w:sz="4" w:space="0" w:color="auto"/>
            </w:tcBorders>
            <w:hideMark/>
          </w:tcPr>
          <w:p w14:paraId="584228C0" w14:textId="77777777" w:rsidR="00AD52FD" w:rsidRPr="00AD52FD" w:rsidRDefault="00AD52FD" w:rsidP="00BA3993">
            <w:pPr>
              <w:jc w:val="left"/>
              <w:rPr>
                <w:szCs w:val="21"/>
              </w:rPr>
            </w:pPr>
            <w:proofErr w:type="gramStart"/>
            <w:r w:rsidRPr="00AD52FD">
              <w:rPr>
                <w:rFonts w:hint="eastAsia"/>
                <w:szCs w:val="21"/>
              </w:rPr>
              <w:t>许振洲</w:t>
            </w:r>
            <w:proofErr w:type="gramEnd"/>
            <w:r w:rsidRPr="00AD52FD">
              <w:rPr>
                <w:szCs w:val="21"/>
              </w:rPr>
              <w:t xml:space="preserve"> </w:t>
            </w:r>
            <w:r w:rsidRPr="00AD52FD">
              <w:rPr>
                <w:rFonts w:hint="eastAsia"/>
                <w:szCs w:val="21"/>
              </w:rPr>
              <w:t>教授</w:t>
            </w:r>
          </w:p>
        </w:tc>
        <w:tc>
          <w:tcPr>
            <w:tcW w:w="807" w:type="pct"/>
            <w:tcBorders>
              <w:top w:val="single" w:sz="4" w:space="0" w:color="auto"/>
              <w:left w:val="single" w:sz="4" w:space="0" w:color="auto"/>
              <w:bottom w:val="single" w:sz="4" w:space="0" w:color="auto"/>
              <w:right w:val="single" w:sz="4" w:space="0" w:color="auto"/>
            </w:tcBorders>
            <w:hideMark/>
          </w:tcPr>
          <w:p w14:paraId="7D2220EB" w14:textId="77777777" w:rsidR="00AD52FD" w:rsidRPr="00AD52FD" w:rsidRDefault="00AD52FD" w:rsidP="00BA3993">
            <w:pPr>
              <w:jc w:val="left"/>
              <w:rPr>
                <w:szCs w:val="21"/>
              </w:rPr>
            </w:pPr>
            <w:r w:rsidRPr="00AD52FD">
              <w:rPr>
                <w:rFonts w:hint="eastAsia"/>
                <w:szCs w:val="21"/>
              </w:rPr>
              <w:t>第一学期</w:t>
            </w:r>
          </w:p>
        </w:tc>
        <w:tc>
          <w:tcPr>
            <w:tcW w:w="403" w:type="pct"/>
            <w:tcBorders>
              <w:top w:val="single" w:sz="4" w:space="0" w:color="auto"/>
              <w:left w:val="single" w:sz="4" w:space="0" w:color="auto"/>
              <w:bottom w:val="single" w:sz="4" w:space="0" w:color="auto"/>
              <w:right w:val="single" w:sz="4" w:space="0" w:color="auto"/>
            </w:tcBorders>
            <w:hideMark/>
          </w:tcPr>
          <w:p w14:paraId="2155C90A" w14:textId="77777777" w:rsidR="00AD52FD" w:rsidRPr="00AD52FD" w:rsidRDefault="00AD52FD" w:rsidP="00BA3993">
            <w:pPr>
              <w:jc w:val="left"/>
              <w:rPr>
                <w:szCs w:val="21"/>
              </w:rPr>
            </w:pPr>
            <w:r w:rsidRPr="00AD52FD">
              <w:rPr>
                <w:szCs w:val="21"/>
              </w:rPr>
              <w:t>3</w:t>
            </w:r>
          </w:p>
        </w:tc>
      </w:tr>
      <w:tr w:rsidR="00AD52FD" w:rsidRPr="00AD52FD" w14:paraId="52682A8B" w14:textId="77777777" w:rsidTr="00607A9A">
        <w:trPr>
          <w:cantSplit/>
        </w:trPr>
        <w:tc>
          <w:tcPr>
            <w:tcW w:w="2514" w:type="pct"/>
            <w:tcBorders>
              <w:top w:val="single" w:sz="4" w:space="0" w:color="auto"/>
              <w:left w:val="single" w:sz="4" w:space="0" w:color="auto"/>
              <w:bottom w:val="single" w:sz="4" w:space="0" w:color="auto"/>
              <w:right w:val="single" w:sz="4" w:space="0" w:color="auto"/>
            </w:tcBorders>
            <w:hideMark/>
          </w:tcPr>
          <w:p w14:paraId="06B5F761" w14:textId="77777777" w:rsidR="00AD52FD" w:rsidRPr="00607A9A" w:rsidRDefault="00AD52FD" w:rsidP="00AD52FD">
            <w:pPr>
              <w:pStyle w:val="a3"/>
              <w:widowControl w:val="0"/>
              <w:numPr>
                <w:ilvl w:val="0"/>
                <w:numId w:val="9"/>
              </w:numPr>
              <w:spacing w:before="0" w:beforeAutospacing="0" w:after="0" w:afterAutospacing="0"/>
              <w:rPr>
                <w:sz w:val="21"/>
                <w:szCs w:val="21"/>
              </w:rPr>
            </w:pPr>
            <w:r w:rsidRPr="00607A9A">
              <w:rPr>
                <w:rFonts w:hint="eastAsia"/>
                <w:sz w:val="21"/>
                <w:szCs w:val="21"/>
              </w:rPr>
              <w:t>外交学理论与实践</w:t>
            </w:r>
          </w:p>
        </w:tc>
        <w:tc>
          <w:tcPr>
            <w:tcW w:w="1276" w:type="pct"/>
            <w:tcBorders>
              <w:top w:val="single" w:sz="4" w:space="0" w:color="auto"/>
              <w:left w:val="single" w:sz="4" w:space="0" w:color="auto"/>
              <w:bottom w:val="single" w:sz="4" w:space="0" w:color="auto"/>
              <w:right w:val="single" w:sz="4" w:space="0" w:color="auto"/>
            </w:tcBorders>
            <w:hideMark/>
          </w:tcPr>
          <w:p w14:paraId="0DDFEC07" w14:textId="77777777" w:rsidR="00AD52FD" w:rsidRPr="00AD52FD" w:rsidRDefault="00AD52FD" w:rsidP="00BA3993">
            <w:pPr>
              <w:rPr>
                <w:szCs w:val="21"/>
              </w:rPr>
            </w:pPr>
            <w:r w:rsidRPr="00AD52FD">
              <w:rPr>
                <w:rFonts w:hint="eastAsia"/>
                <w:szCs w:val="21"/>
              </w:rPr>
              <w:t>陈长伟</w:t>
            </w:r>
            <w:r w:rsidRPr="00AD52FD">
              <w:rPr>
                <w:szCs w:val="21"/>
              </w:rPr>
              <w:t xml:space="preserve"> </w:t>
            </w:r>
            <w:r w:rsidRPr="00AD52FD">
              <w:rPr>
                <w:rFonts w:hint="eastAsia"/>
                <w:szCs w:val="21"/>
              </w:rPr>
              <w:t>副教授</w:t>
            </w:r>
          </w:p>
        </w:tc>
        <w:tc>
          <w:tcPr>
            <w:tcW w:w="807" w:type="pct"/>
            <w:tcBorders>
              <w:top w:val="single" w:sz="4" w:space="0" w:color="auto"/>
              <w:left w:val="single" w:sz="4" w:space="0" w:color="auto"/>
              <w:bottom w:val="single" w:sz="4" w:space="0" w:color="auto"/>
              <w:right w:val="single" w:sz="4" w:space="0" w:color="auto"/>
            </w:tcBorders>
            <w:hideMark/>
          </w:tcPr>
          <w:p w14:paraId="626E8D53" w14:textId="77777777" w:rsidR="00AD52FD" w:rsidRPr="00AD52FD" w:rsidRDefault="00AD52FD" w:rsidP="00BA3993">
            <w:pPr>
              <w:jc w:val="left"/>
              <w:rPr>
                <w:szCs w:val="21"/>
              </w:rPr>
            </w:pPr>
            <w:r w:rsidRPr="00AD52FD">
              <w:rPr>
                <w:rFonts w:hint="eastAsia"/>
                <w:szCs w:val="21"/>
              </w:rPr>
              <w:t>第一学期</w:t>
            </w:r>
          </w:p>
        </w:tc>
        <w:tc>
          <w:tcPr>
            <w:tcW w:w="403" w:type="pct"/>
            <w:tcBorders>
              <w:top w:val="single" w:sz="4" w:space="0" w:color="auto"/>
              <w:left w:val="single" w:sz="4" w:space="0" w:color="auto"/>
              <w:bottom w:val="single" w:sz="4" w:space="0" w:color="auto"/>
              <w:right w:val="single" w:sz="4" w:space="0" w:color="auto"/>
            </w:tcBorders>
            <w:hideMark/>
          </w:tcPr>
          <w:p w14:paraId="46309F9D" w14:textId="77777777" w:rsidR="00AD52FD" w:rsidRPr="00AD52FD" w:rsidRDefault="00AD52FD" w:rsidP="00BA3993">
            <w:pPr>
              <w:jc w:val="left"/>
              <w:rPr>
                <w:szCs w:val="21"/>
              </w:rPr>
            </w:pPr>
            <w:r w:rsidRPr="00AD52FD">
              <w:rPr>
                <w:szCs w:val="21"/>
              </w:rPr>
              <w:t>3</w:t>
            </w:r>
          </w:p>
        </w:tc>
      </w:tr>
      <w:tr w:rsidR="00AD52FD" w:rsidRPr="00AD52FD" w14:paraId="11A2BA45" w14:textId="77777777" w:rsidTr="00607A9A">
        <w:trPr>
          <w:cantSplit/>
        </w:trPr>
        <w:tc>
          <w:tcPr>
            <w:tcW w:w="2514" w:type="pct"/>
            <w:tcBorders>
              <w:top w:val="single" w:sz="4" w:space="0" w:color="auto"/>
              <w:left w:val="single" w:sz="4" w:space="0" w:color="auto"/>
              <w:bottom w:val="single" w:sz="4" w:space="0" w:color="auto"/>
              <w:right w:val="single" w:sz="4" w:space="0" w:color="auto"/>
            </w:tcBorders>
            <w:hideMark/>
          </w:tcPr>
          <w:p w14:paraId="0134EE8A" w14:textId="77777777" w:rsidR="00AD52FD" w:rsidRPr="00607A9A" w:rsidRDefault="00AD52FD" w:rsidP="00AD52FD">
            <w:pPr>
              <w:pStyle w:val="a3"/>
              <w:widowControl w:val="0"/>
              <w:numPr>
                <w:ilvl w:val="0"/>
                <w:numId w:val="9"/>
              </w:numPr>
              <w:spacing w:before="0" w:beforeAutospacing="0" w:after="0" w:afterAutospacing="0"/>
              <w:rPr>
                <w:sz w:val="21"/>
                <w:szCs w:val="21"/>
              </w:rPr>
            </w:pPr>
            <w:r w:rsidRPr="00607A9A">
              <w:rPr>
                <w:rFonts w:hint="eastAsia"/>
                <w:sz w:val="21"/>
                <w:szCs w:val="21"/>
              </w:rPr>
              <w:t>中国多边外交研究</w:t>
            </w:r>
          </w:p>
        </w:tc>
        <w:tc>
          <w:tcPr>
            <w:tcW w:w="1276" w:type="pct"/>
            <w:tcBorders>
              <w:top w:val="single" w:sz="4" w:space="0" w:color="auto"/>
              <w:left w:val="single" w:sz="4" w:space="0" w:color="auto"/>
              <w:bottom w:val="single" w:sz="4" w:space="0" w:color="auto"/>
              <w:right w:val="single" w:sz="4" w:space="0" w:color="auto"/>
            </w:tcBorders>
            <w:hideMark/>
          </w:tcPr>
          <w:p w14:paraId="66AFE804" w14:textId="77777777" w:rsidR="00AD52FD" w:rsidRPr="00AD52FD" w:rsidRDefault="00AD52FD" w:rsidP="00BA3993">
            <w:pPr>
              <w:rPr>
                <w:szCs w:val="21"/>
              </w:rPr>
            </w:pPr>
            <w:proofErr w:type="gramStart"/>
            <w:r w:rsidRPr="00AD52FD">
              <w:rPr>
                <w:rFonts w:hint="eastAsia"/>
                <w:szCs w:val="21"/>
              </w:rPr>
              <w:t>沈青兰</w:t>
            </w:r>
            <w:proofErr w:type="gramEnd"/>
            <w:r w:rsidRPr="00AD52FD">
              <w:rPr>
                <w:szCs w:val="21"/>
              </w:rPr>
              <w:t xml:space="preserve"> </w:t>
            </w:r>
            <w:r w:rsidRPr="00AD52FD">
              <w:rPr>
                <w:rFonts w:hint="eastAsia"/>
                <w:szCs w:val="21"/>
              </w:rPr>
              <w:t>副教授</w:t>
            </w:r>
          </w:p>
        </w:tc>
        <w:tc>
          <w:tcPr>
            <w:tcW w:w="807" w:type="pct"/>
            <w:tcBorders>
              <w:top w:val="single" w:sz="4" w:space="0" w:color="auto"/>
              <w:left w:val="single" w:sz="4" w:space="0" w:color="auto"/>
              <w:bottom w:val="single" w:sz="4" w:space="0" w:color="auto"/>
              <w:right w:val="single" w:sz="4" w:space="0" w:color="auto"/>
            </w:tcBorders>
            <w:hideMark/>
          </w:tcPr>
          <w:p w14:paraId="0564D107" w14:textId="77777777" w:rsidR="00AD52FD" w:rsidRPr="00AD52FD" w:rsidRDefault="00AD52FD" w:rsidP="00BA3993">
            <w:pPr>
              <w:jc w:val="left"/>
              <w:rPr>
                <w:szCs w:val="21"/>
              </w:rPr>
            </w:pPr>
            <w:r w:rsidRPr="00AD52FD">
              <w:rPr>
                <w:rFonts w:hint="eastAsia"/>
                <w:szCs w:val="21"/>
              </w:rPr>
              <w:t>第一学期</w:t>
            </w:r>
          </w:p>
        </w:tc>
        <w:tc>
          <w:tcPr>
            <w:tcW w:w="403" w:type="pct"/>
            <w:tcBorders>
              <w:top w:val="single" w:sz="4" w:space="0" w:color="auto"/>
              <w:left w:val="single" w:sz="4" w:space="0" w:color="auto"/>
              <w:bottom w:val="single" w:sz="4" w:space="0" w:color="auto"/>
              <w:right w:val="single" w:sz="4" w:space="0" w:color="auto"/>
            </w:tcBorders>
            <w:hideMark/>
          </w:tcPr>
          <w:p w14:paraId="07B3A3E2" w14:textId="77777777" w:rsidR="00AD52FD" w:rsidRPr="00AD52FD" w:rsidRDefault="00AD52FD" w:rsidP="00BA3993">
            <w:pPr>
              <w:jc w:val="left"/>
              <w:rPr>
                <w:szCs w:val="21"/>
              </w:rPr>
            </w:pPr>
            <w:r w:rsidRPr="00AD52FD">
              <w:rPr>
                <w:szCs w:val="21"/>
              </w:rPr>
              <w:t>3</w:t>
            </w:r>
          </w:p>
        </w:tc>
      </w:tr>
      <w:tr w:rsidR="00AD52FD" w:rsidRPr="00AD52FD" w14:paraId="20A86AE4" w14:textId="77777777" w:rsidTr="00607A9A">
        <w:trPr>
          <w:cantSplit/>
        </w:trPr>
        <w:tc>
          <w:tcPr>
            <w:tcW w:w="2514" w:type="pct"/>
            <w:tcBorders>
              <w:top w:val="single" w:sz="4" w:space="0" w:color="auto"/>
              <w:left w:val="single" w:sz="4" w:space="0" w:color="auto"/>
              <w:bottom w:val="single" w:sz="4" w:space="0" w:color="auto"/>
              <w:right w:val="single" w:sz="4" w:space="0" w:color="auto"/>
            </w:tcBorders>
            <w:hideMark/>
          </w:tcPr>
          <w:p w14:paraId="2AD0A024" w14:textId="77777777" w:rsidR="00AD52FD" w:rsidRPr="00607A9A" w:rsidRDefault="00AD52FD" w:rsidP="00AD52FD">
            <w:pPr>
              <w:pStyle w:val="a3"/>
              <w:widowControl w:val="0"/>
              <w:numPr>
                <w:ilvl w:val="0"/>
                <w:numId w:val="9"/>
              </w:numPr>
              <w:spacing w:before="0" w:beforeAutospacing="0" w:after="0" w:afterAutospacing="0"/>
              <w:rPr>
                <w:sz w:val="21"/>
                <w:szCs w:val="21"/>
              </w:rPr>
            </w:pPr>
            <w:r w:rsidRPr="00607A9A">
              <w:rPr>
                <w:rFonts w:hint="eastAsia"/>
                <w:sz w:val="21"/>
                <w:szCs w:val="21"/>
              </w:rPr>
              <w:t>社会主义国家政治体制研究</w:t>
            </w:r>
          </w:p>
        </w:tc>
        <w:tc>
          <w:tcPr>
            <w:tcW w:w="1276" w:type="pct"/>
            <w:tcBorders>
              <w:top w:val="single" w:sz="4" w:space="0" w:color="auto"/>
              <w:left w:val="single" w:sz="4" w:space="0" w:color="auto"/>
              <w:bottom w:val="single" w:sz="4" w:space="0" w:color="auto"/>
              <w:right w:val="single" w:sz="4" w:space="0" w:color="auto"/>
            </w:tcBorders>
            <w:hideMark/>
          </w:tcPr>
          <w:p w14:paraId="209C4BF6" w14:textId="77777777" w:rsidR="00AD52FD" w:rsidRPr="00AD52FD" w:rsidRDefault="00AD52FD" w:rsidP="00BA3993">
            <w:pPr>
              <w:jc w:val="left"/>
              <w:rPr>
                <w:szCs w:val="21"/>
              </w:rPr>
            </w:pPr>
            <w:proofErr w:type="gramStart"/>
            <w:r w:rsidRPr="00AD52FD">
              <w:rPr>
                <w:rFonts w:hint="eastAsia"/>
                <w:szCs w:val="21"/>
              </w:rPr>
              <w:t>项佐涛</w:t>
            </w:r>
            <w:proofErr w:type="gramEnd"/>
            <w:r w:rsidRPr="00AD52FD">
              <w:rPr>
                <w:szCs w:val="21"/>
              </w:rPr>
              <w:t xml:space="preserve"> </w:t>
            </w:r>
            <w:r w:rsidRPr="00AD52FD">
              <w:rPr>
                <w:rFonts w:hint="eastAsia"/>
                <w:szCs w:val="21"/>
              </w:rPr>
              <w:t>副教授</w:t>
            </w:r>
          </w:p>
        </w:tc>
        <w:tc>
          <w:tcPr>
            <w:tcW w:w="807" w:type="pct"/>
            <w:tcBorders>
              <w:top w:val="single" w:sz="4" w:space="0" w:color="auto"/>
              <w:left w:val="single" w:sz="4" w:space="0" w:color="auto"/>
              <w:bottom w:val="single" w:sz="4" w:space="0" w:color="auto"/>
              <w:right w:val="single" w:sz="4" w:space="0" w:color="auto"/>
            </w:tcBorders>
            <w:hideMark/>
          </w:tcPr>
          <w:p w14:paraId="271AEFC4" w14:textId="77777777" w:rsidR="00AD52FD" w:rsidRPr="00AD52FD" w:rsidRDefault="00AD52FD" w:rsidP="00BA3993">
            <w:pPr>
              <w:jc w:val="left"/>
              <w:rPr>
                <w:color w:val="000000"/>
                <w:szCs w:val="21"/>
              </w:rPr>
            </w:pPr>
            <w:r w:rsidRPr="00AD52FD">
              <w:rPr>
                <w:rFonts w:hint="eastAsia"/>
                <w:color w:val="000000"/>
                <w:szCs w:val="21"/>
              </w:rPr>
              <w:t>第一学期</w:t>
            </w:r>
          </w:p>
        </w:tc>
        <w:tc>
          <w:tcPr>
            <w:tcW w:w="403" w:type="pct"/>
            <w:tcBorders>
              <w:top w:val="single" w:sz="4" w:space="0" w:color="auto"/>
              <w:left w:val="single" w:sz="4" w:space="0" w:color="auto"/>
              <w:bottom w:val="single" w:sz="4" w:space="0" w:color="auto"/>
              <w:right w:val="single" w:sz="4" w:space="0" w:color="auto"/>
            </w:tcBorders>
            <w:hideMark/>
          </w:tcPr>
          <w:p w14:paraId="4F6CEC0C" w14:textId="77777777" w:rsidR="00AD52FD" w:rsidRPr="00AD52FD" w:rsidRDefault="00AD52FD" w:rsidP="00BA3993">
            <w:pPr>
              <w:jc w:val="left"/>
              <w:rPr>
                <w:color w:val="000000"/>
                <w:szCs w:val="21"/>
              </w:rPr>
            </w:pPr>
            <w:r w:rsidRPr="00AD52FD">
              <w:rPr>
                <w:color w:val="000000"/>
                <w:szCs w:val="21"/>
              </w:rPr>
              <w:t>3</w:t>
            </w:r>
          </w:p>
        </w:tc>
      </w:tr>
      <w:tr w:rsidR="00AD52FD" w:rsidRPr="00AD52FD" w14:paraId="2FA30D42" w14:textId="77777777" w:rsidTr="00607A9A">
        <w:trPr>
          <w:cantSplit/>
        </w:trPr>
        <w:tc>
          <w:tcPr>
            <w:tcW w:w="2514" w:type="pct"/>
            <w:tcBorders>
              <w:top w:val="single" w:sz="4" w:space="0" w:color="auto"/>
              <w:left w:val="single" w:sz="4" w:space="0" w:color="auto"/>
              <w:bottom w:val="single" w:sz="4" w:space="0" w:color="auto"/>
              <w:right w:val="single" w:sz="4" w:space="0" w:color="auto"/>
            </w:tcBorders>
            <w:hideMark/>
          </w:tcPr>
          <w:p w14:paraId="78198132" w14:textId="77777777" w:rsidR="00AD52FD" w:rsidRPr="00607A9A" w:rsidRDefault="00AD52FD" w:rsidP="00AD52FD">
            <w:pPr>
              <w:pStyle w:val="a3"/>
              <w:widowControl w:val="0"/>
              <w:numPr>
                <w:ilvl w:val="0"/>
                <w:numId w:val="9"/>
              </w:numPr>
              <w:spacing w:before="0" w:beforeAutospacing="0" w:after="0" w:afterAutospacing="0"/>
              <w:rPr>
                <w:sz w:val="21"/>
                <w:szCs w:val="21"/>
              </w:rPr>
            </w:pPr>
            <w:r w:rsidRPr="00607A9A">
              <w:rPr>
                <w:rFonts w:hint="eastAsia"/>
                <w:sz w:val="21"/>
                <w:szCs w:val="21"/>
              </w:rPr>
              <w:t>国际政治学理论</w:t>
            </w:r>
          </w:p>
        </w:tc>
        <w:tc>
          <w:tcPr>
            <w:tcW w:w="1276" w:type="pct"/>
            <w:tcBorders>
              <w:top w:val="single" w:sz="4" w:space="0" w:color="auto"/>
              <w:left w:val="single" w:sz="4" w:space="0" w:color="auto"/>
              <w:bottom w:val="single" w:sz="4" w:space="0" w:color="auto"/>
              <w:right w:val="single" w:sz="4" w:space="0" w:color="auto"/>
            </w:tcBorders>
            <w:hideMark/>
          </w:tcPr>
          <w:p w14:paraId="057E493D" w14:textId="77777777" w:rsidR="00AD52FD" w:rsidRPr="00AD52FD" w:rsidRDefault="00AD52FD" w:rsidP="00BA3993">
            <w:pPr>
              <w:jc w:val="left"/>
              <w:rPr>
                <w:szCs w:val="21"/>
              </w:rPr>
            </w:pPr>
            <w:r w:rsidRPr="00370AD4">
              <w:rPr>
                <w:rFonts w:hint="eastAsia"/>
                <w:szCs w:val="21"/>
              </w:rPr>
              <w:t>王逸舟</w:t>
            </w:r>
            <w:r w:rsidRPr="006C5C3E">
              <w:rPr>
                <w:szCs w:val="21"/>
              </w:rPr>
              <w:t xml:space="preserve"> </w:t>
            </w:r>
            <w:r w:rsidRPr="00607A9A">
              <w:rPr>
                <w:rFonts w:hint="eastAsia"/>
                <w:szCs w:val="21"/>
              </w:rPr>
              <w:t>教授</w:t>
            </w:r>
          </w:p>
        </w:tc>
        <w:tc>
          <w:tcPr>
            <w:tcW w:w="807" w:type="pct"/>
            <w:tcBorders>
              <w:top w:val="single" w:sz="4" w:space="0" w:color="auto"/>
              <w:left w:val="single" w:sz="4" w:space="0" w:color="auto"/>
              <w:bottom w:val="single" w:sz="4" w:space="0" w:color="auto"/>
              <w:right w:val="single" w:sz="4" w:space="0" w:color="auto"/>
            </w:tcBorders>
            <w:hideMark/>
          </w:tcPr>
          <w:p w14:paraId="58CC5631" w14:textId="77777777" w:rsidR="00AD52FD" w:rsidRPr="00AD52FD" w:rsidRDefault="00AD52FD" w:rsidP="00BA3993">
            <w:pPr>
              <w:jc w:val="left"/>
              <w:rPr>
                <w:szCs w:val="21"/>
              </w:rPr>
            </w:pPr>
            <w:r w:rsidRPr="00AD52FD">
              <w:rPr>
                <w:rFonts w:hint="eastAsia"/>
                <w:szCs w:val="21"/>
              </w:rPr>
              <w:t>第一学期</w:t>
            </w:r>
          </w:p>
        </w:tc>
        <w:tc>
          <w:tcPr>
            <w:tcW w:w="403" w:type="pct"/>
            <w:tcBorders>
              <w:top w:val="single" w:sz="4" w:space="0" w:color="auto"/>
              <w:left w:val="single" w:sz="4" w:space="0" w:color="auto"/>
              <w:bottom w:val="single" w:sz="4" w:space="0" w:color="auto"/>
              <w:right w:val="single" w:sz="4" w:space="0" w:color="auto"/>
            </w:tcBorders>
            <w:hideMark/>
          </w:tcPr>
          <w:p w14:paraId="32137603" w14:textId="77777777" w:rsidR="00AD52FD" w:rsidRPr="00AD52FD" w:rsidRDefault="00AD52FD" w:rsidP="00BA3993">
            <w:pPr>
              <w:jc w:val="left"/>
              <w:rPr>
                <w:szCs w:val="21"/>
              </w:rPr>
            </w:pPr>
            <w:r w:rsidRPr="00AD52FD">
              <w:rPr>
                <w:szCs w:val="21"/>
              </w:rPr>
              <w:t>3</w:t>
            </w:r>
          </w:p>
        </w:tc>
      </w:tr>
      <w:tr w:rsidR="00AD52FD" w:rsidRPr="00AD52FD" w14:paraId="6885FC63" w14:textId="77777777" w:rsidTr="00607A9A">
        <w:trPr>
          <w:cantSplit/>
        </w:trPr>
        <w:tc>
          <w:tcPr>
            <w:tcW w:w="2514" w:type="pct"/>
            <w:tcBorders>
              <w:top w:val="single" w:sz="4" w:space="0" w:color="auto"/>
              <w:left w:val="single" w:sz="4" w:space="0" w:color="auto"/>
              <w:bottom w:val="single" w:sz="4" w:space="0" w:color="auto"/>
              <w:right w:val="single" w:sz="4" w:space="0" w:color="auto"/>
            </w:tcBorders>
            <w:hideMark/>
          </w:tcPr>
          <w:p w14:paraId="1D407159" w14:textId="77777777" w:rsidR="00AD52FD" w:rsidRPr="00607A9A" w:rsidRDefault="00AD52FD" w:rsidP="00AD52FD">
            <w:pPr>
              <w:pStyle w:val="a3"/>
              <w:widowControl w:val="0"/>
              <w:numPr>
                <w:ilvl w:val="0"/>
                <w:numId w:val="9"/>
              </w:numPr>
              <w:spacing w:before="0" w:beforeAutospacing="0" w:after="0" w:afterAutospacing="0"/>
              <w:rPr>
                <w:sz w:val="21"/>
                <w:szCs w:val="21"/>
              </w:rPr>
            </w:pPr>
            <w:r w:rsidRPr="00607A9A">
              <w:rPr>
                <w:rFonts w:hint="eastAsia"/>
                <w:sz w:val="21"/>
                <w:szCs w:val="21"/>
              </w:rPr>
              <w:t>亚非研究中的若干理论问题</w:t>
            </w:r>
          </w:p>
        </w:tc>
        <w:tc>
          <w:tcPr>
            <w:tcW w:w="1276" w:type="pct"/>
            <w:tcBorders>
              <w:top w:val="single" w:sz="4" w:space="0" w:color="auto"/>
              <w:left w:val="single" w:sz="4" w:space="0" w:color="auto"/>
              <w:bottom w:val="single" w:sz="4" w:space="0" w:color="auto"/>
              <w:right w:val="single" w:sz="4" w:space="0" w:color="auto"/>
            </w:tcBorders>
            <w:hideMark/>
          </w:tcPr>
          <w:p w14:paraId="4C492B0A" w14:textId="77777777" w:rsidR="00AD52FD" w:rsidRPr="00AD52FD" w:rsidRDefault="00AD52FD" w:rsidP="00BA3993">
            <w:pPr>
              <w:jc w:val="left"/>
              <w:rPr>
                <w:szCs w:val="21"/>
              </w:rPr>
            </w:pPr>
            <w:r w:rsidRPr="00370AD4">
              <w:rPr>
                <w:rFonts w:hint="eastAsia"/>
                <w:szCs w:val="21"/>
              </w:rPr>
              <w:t>刘海方</w:t>
            </w:r>
            <w:r w:rsidRPr="006C5C3E">
              <w:rPr>
                <w:szCs w:val="21"/>
              </w:rPr>
              <w:t xml:space="preserve"> </w:t>
            </w:r>
            <w:r w:rsidRPr="00AD52FD">
              <w:rPr>
                <w:rFonts w:hint="eastAsia"/>
                <w:szCs w:val="21"/>
              </w:rPr>
              <w:t>副教授</w:t>
            </w:r>
          </w:p>
        </w:tc>
        <w:tc>
          <w:tcPr>
            <w:tcW w:w="807" w:type="pct"/>
            <w:tcBorders>
              <w:top w:val="single" w:sz="4" w:space="0" w:color="auto"/>
              <w:left w:val="single" w:sz="4" w:space="0" w:color="auto"/>
              <w:bottom w:val="single" w:sz="4" w:space="0" w:color="auto"/>
              <w:right w:val="single" w:sz="4" w:space="0" w:color="auto"/>
            </w:tcBorders>
            <w:hideMark/>
          </w:tcPr>
          <w:p w14:paraId="2E04F1F4" w14:textId="77777777" w:rsidR="00AD52FD" w:rsidRPr="00AD52FD" w:rsidRDefault="00AD52FD" w:rsidP="00BA3993">
            <w:pPr>
              <w:jc w:val="left"/>
              <w:rPr>
                <w:szCs w:val="21"/>
              </w:rPr>
            </w:pPr>
            <w:r w:rsidRPr="00AD52FD">
              <w:rPr>
                <w:rFonts w:hint="eastAsia"/>
                <w:szCs w:val="21"/>
              </w:rPr>
              <w:t>第一学期</w:t>
            </w:r>
          </w:p>
        </w:tc>
        <w:tc>
          <w:tcPr>
            <w:tcW w:w="403" w:type="pct"/>
            <w:tcBorders>
              <w:top w:val="single" w:sz="4" w:space="0" w:color="auto"/>
              <w:left w:val="single" w:sz="4" w:space="0" w:color="auto"/>
              <w:bottom w:val="single" w:sz="4" w:space="0" w:color="auto"/>
              <w:right w:val="single" w:sz="4" w:space="0" w:color="auto"/>
            </w:tcBorders>
            <w:hideMark/>
          </w:tcPr>
          <w:p w14:paraId="0EC2F6E2" w14:textId="77777777" w:rsidR="00AD52FD" w:rsidRPr="00AD52FD" w:rsidRDefault="00AD52FD" w:rsidP="00BA3993">
            <w:pPr>
              <w:jc w:val="left"/>
              <w:rPr>
                <w:szCs w:val="21"/>
              </w:rPr>
            </w:pPr>
            <w:r w:rsidRPr="00AD52FD">
              <w:rPr>
                <w:szCs w:val="21"/>
              </w:rPr>
              <w:t>3</w:t>
            </w:r>
          </w:p>
        </w:tc>
      </w:tr>
      <w:tr w:rsidR="00AD52FD" w:rsidRPr="00AD52FD" w14:paraId="44322206" w14:textId="77777777" w:rsidTr="00607A9A">
        <w:trPr>
          <w:cantSplit/>
        </w:trPr>
        <w:tc>
          <w:tcPr>
            <w:tcW w:w="2514" w:type="pct"/>
            <w:tcBorders>
              <w:top w:val="single" w:sz="4" w:space="0" w:color="auto"/>
              <w:left w:val="single" w:sz="4" w:space="0" w:color="auto"/>
              <w:bottom w:val="single" w:sz="4" w:space="0" w:color="auto"/>
              <w:right w:val="single" w:sz="4" w:space="0" w:color="auto"/>
            </w:tcBorders>
            <w:hideMark/>
          </w:tcPr>
          <w:p w14:paraId="77305C52" w14:textId="77777777" w:rsidR="00AD52FD" w:rsidRPr="00607A9A" w:rsidRDefault="00AD52FD" w:rsidP="00AD52FD">
            <w:pPr>
              <w:pStyle w:val="a3"/>
              <w:widowControl w:val="0"/>
              <w:numPr>
                <w:ilvl w:val="0"/>
                <w:numId w:val="9"/>
              </w:numPr>
              <w:spacing w:before="0" w:beforeAutospacing="0" w:after="0" w:afterAutospacing="0"/>
              <w:rPr>
                <w:sz w:val="21"/>
                <w:szCs w:val="21"/>
              </w:rPr>
            </w:pPr>
            <w:r w:rsidRPr="00607A9A">
              <w:rPr>
                <w:rFonts w:hint="eastAsia"/>
                <w:sz w:val="21"/>
                <w:szCs w:val="21"/>
              </w:rPr>
              <w:t>国际关系专题研究</w:t>
            </w:r>
          </w:p>
        </w:tc>
        <w:tc>
          <w:tcPr>
            <w:tcW w:w="1276" w:type="pct"/>
            <w:tcBorders>
              <w:top w:val="single" w:sz="4" w:space="0" w:color="auto"/>
              <w:left w:val="single" w:sz="4" w:space="0" w:color="auto"/>
              <w:bottom w:val="single" w:sz="4" w:space="0" w:color="auto"/>
              <w:right w:val="single" w:sz="4" w:space="0" w:color="auto"/>
            </w:tcBorders>
            <w:hideMark/>
          </w:tcPr>
          <w:p w14:paraId="1552A762" w14:textId="77777777" w:rsidR="00AD52FD" w:rsidRPr="00607A9A" w:rsidRDefault="00AD52FD" w:rsidP="00BA3993">
            <w:pPr>
              <w:rPr>
                <w:szCs w:val="21"/>
              </w:rPr>
            </w:pPr>
            <w:proofErr w:type="gramStart"/>
            <w:r w:rsidRPr="00370AD4">
              <w:rPr>
                <w:rFonts w:hint="eastAsia"/>
                <w:szCs w:val="21"/>
              </w:rPr>
              <w:t>梅然</w:t>
            </w:r>
            <w:proofErr w:type="gramEnd"/>
            <w:r w:rsidRPr="006C5C3E">
              <w:rPr>
                <w:szCs w:val="21"/>
              </w:rPr>
              <w:t xml:space="preserve">   </w:t>
            </w:r>
            <w:r w:rsidRPr="00607A9A">
              <w:rPr>
                <w:rFonts w:hint="eastAsia"/>
                <w:szCs w:val="21"/>
              </w:rPr>
              <w:t>副教授</w:t>
            </w:r>
          </w:p>
        </w:tc>
        <w:tc>
          <w:tcPr>
            <w:tcW w:w="807" w:type="pct"/>
            <w:tcBorders>
              <w:top w:val="single" w:sz="4" w:space="0" w:color="auto"/>
              <w:left w:val="single" w:sz="4" w:space="0" w:color="auto"/>
              <w:bottom w:val="single" w:sz="4" w:space="0" w:color="auto"/>
              <w:right w:val="single" w:sz="4" w:space="0" w:color="auto"/>
            </w:tcBorders>
            <w:hideMark/>
          </w:tcPr>
          <w:p w14:paraId="1EEC1C2B" w14:textId="77777777" w:rsidR="00AD52FD" w:rsidRPr="00AD52FD" w:rsidRDefault="00AD52FD" w:rsidP="00BA3993">
            <w:pPr>
              <w:jc w:val="left"/>
              <w:rPr>
                <w:szCs w:val="21"/>
              </w:rPr>
            </w:pPr>
            <w:r w:rsidRPr="00AD52FD">
              <w:rPr>
                <w:rFonts w:hint="eastAsia"/>
                <w:szCs w:val="21"/>
              </w:rPr>
              <w:t>第一学期</w:t>
            </w:r>
          </w:p>
        </w:tc>
        <w:tc>
          <w:tcPr>
            <w:tcW w:w="403" w:type="pct"/>
            <w:tcBorders>
              <w:top w:val="single" w:sz="4" w:space="0" w:color="auto"/>
              <w:left w:val="single" w:sz="4" w:space="0" w:color="auto"/>
              <w:bottom w:val="single" w:sz="4" w:space="0" w:color="auto"/>
              <w:right w:val="single" w:sz="4" w:space="0" w:color="auto"/>
            </w:tcBorders>
            <w:hideMark/>
          </w:tcPr>
          <w:p w14:paraId="63014E9F" w14:textId="77777777" w:rsidR="00AD52FD" w:rsidRPr="00AD52FD" w:rsidRDefault="00AD52FD" w:rsidP="00BA3993">
            <w:pPr>
              <w:jc w:val="left"/>
              <w:rPr>
                <w:szCs w:val="21"/>
              </w:rPr>
            </w:pPr>
            <w:r w:rsidRPr="00AD52FD">
              <w:rPr>
                <w:szCs w:val="21"/>
              </w:rPr>
              <w:t>3</w:t>
            </w:r>
          </w:p>
        </w:tc>
      </w:tr>
      <w:tr w:rsidR="00AD52FD" w:rsidRPr="00AD52FD" w14:paraId="19287E98" w14:textId="77777777" w:rsidTr="00607A9A">
        <w:trPr>
          <w:cantSplit/>
        </w:trPr>
        <w:tc>
          <w:tcPr>
            <w:tcW w:w="2514" w:type="pct"/>
            <w:tcBorders>
              <w:top w:val="single" w:sz="4" w:space="0" w:color="auto"/>
              <w:left w:val="single" w:sz="4" w:space="0" w:color="auto"/>
              <w:bottom w:val="single" w:sz="4" w:space="0" w:color="auto"/>
              <w:right w:val="single" w:sz="4" w:space="0" w:color="auto"/>
            </w:tcBorders>
            <w:hideMark/>
          </w:tcPr>
          <w:p w14:paraId="5250081C" w14:textId="77777777" w:rsidR="00AD52FD" w:rsidRPr="00607A9A" w:rsidRDefault="00AD52FD" w:rsidP="00AD52FD">
            <w:pPr>
              <w:pStyle w:val="a3"/>
              <w:widowControl w:val="0"/>
              <w:numPr>
                <w:ilvl w:val="0"/>
                <w:numId w:val="9"/>
              </w:numPr>
              <w:spacing w:before="0" w:beforeAutospacing="0" w:after="0" w:afterAutospacing="0"/>
              <w:rPr>
                <w:sz w:val="21"/>
                <w:szCs w:val="21"/>
              </w:rPr>
            </w:pPr>
            <w:r w:rsidRPr="00607A9A">
              <w:rPr>
                <w:rFonts w:hint="eastAsia"/>
                <w:sz w:val="21"/>
                <w:szCs w:val="21"/>
              </w:rPr>
              <w:t>外交学理论与实践</w:t>
            </w:r>
          </w:p>
        </w:tc>
        <w:tc>
          <w:tcPr>
            <w:tcW w:w="1276" w:type="pct"/>
            <w:tcBorders>
              <w:top w:val="single" w:sz="4" w:space="0" w:color="auto"/>
              <w:left w:val="single" w:sz="4" w:space="0" w:color="auto"/>
              <w:bottom w:val="single" w:sz="4" w:space="0" w:color="auto"/>
              <w:right w:val="single" w:sz="4" w:space="0" w:color="auto"/>
            </w:tcBorders>
            <w:hideMark/>
          </w:tcPr>
          <w:p w14:paraId="63540265" w14:textId="77777777" w:rsidR="00AD52FD" w:rsidRPr="00607A9A" w:rsidRDefault="00AD52FD" w:rsidP="00BA3993">
            <w:pPr>
              <w:rPr>
                <w:szCs w:val="21"/>
              </w:rPr>
            </w:pPr>
            <w:proofErr w:type="gramStart"/>
            <w:r w:rsidRPr="00370AD4">
              <w:rPr>
                <w:rFonts w:hint="eastAsia"/>
                <w:szCs w:val="21"/>
              </w:rPr>
              <w:t>张清敏</w:t>
            </w:r>
            <w:proofErr w:type="gramEnd"/>
            <w:r w:rsidRPr="006C5C3E">
              <w:rPr>
                <w:szCs w:val="21"/>
              </w:rPr>
              <w:t xml:space="preserve"> </w:t>
            </w:r>
            <w:r w:rsidRPr="00607A9A">
              <w:rPr>
                <w:rFonts w:hint="eastAsia"/>
                <w:szCs w:val="21"/>
              </w:rPr>
              <w:t>教授</w:t>
            </w:r>
          </w:p>
        </w:tc>
        <w:tc>
          <w:tcPr>
            <w:tcW w:w="807" w:type="pct"/>
            <w:tcBorders>
              <w:top w:val="single" w:sz="4" w:space="0" w:color="auto"/>
              <w:left w:val="single" w:sz="4" w:space="0" w:color="auto"/>
              <w:bottom w:val="single" w:sz="4" w:space="0" w:color="auto"/>
              <w:right w:val="single" w:sz="4" w:space="0" w:color="auto"/>
            </w:tcBorders>
            <w:hideMark/>
          </w:tcPr>
          <w:p w14:paraId="28ECCFEF" w14:textId="77777777" w:rsidR="00AD52FD" w:rsidRPr="00AD52FD" w:rsidRDefault="00AD52FD" w:rsidP="00BA3993">
            <w:pPr>
              <w:jc w:val="left"/>
              <w:rPr>
                <w:szCs w:val="21"/>
              </w:rPr>
            </w:pPr>
            <w:r w:rsidRPr="00AD52FD">
              <w:rPr>
                <w:rFonts w:hint="eastAsia"/>
                <w:szCs w:val="21"/>
              </w:rPr>
              <w:t>第一学期</w:t>
            </w:r>
          </w:p>
        </w:tc>
        <w:tc>
          <w:tcPr>
            <w:tcW w:w="403" w:type="pct"/>
            <w:tcBorders>
              <w:top w:val="single" w:sz="4" w:space="0" w:color="auto"/>
              <w:left w:val="single" w:sz="4" w:space="0" w:color="auto"/>
              <w:bottom w:val="single" w:sz="4" w:space="0" w:color="auto"/>
              <w:right w:val="single" w:sz="4" w:space="0" w:color="auto"/>
            </w:tcBorders>
            <w:hideMark/>
          </w:tcPr>
          <w:p w14:paraId="1FF1C53D" w14:textId="77777777" w:rsidR="00AD52FD" w:rsidRPr="00AD52FD" w:rsidRDefault="00AD52FD" w:rsidP="00BA3993">
            <w:pPr>
              <w:jc w:val="left"/>
              <w:rPr>
                <w:szCs w:val="21"/>
              </w:rPr>
            </w:pPr>
            <w:r w:rsidRPr="00AD52FD">
              <w:rPr>
                <w:szCs w:val="21"/>
              </w:rPr>
              <w:t>3</w:t>
            </w:r>
          </w:p>
        </w:tc>
      </w:tr>
      <w:tr w:rsidR="00AD52FD" w:rsidRPr="00AD52FD" w14:paraId="33711B7F" w14:textId="77777777" w:rsidTr="00607A9A">
        <w:trPr>
          <w:cantSplit/>
        </w:trPr>
        <w:tc>
          <w:tcPr>
            <w:tcW w:w="2514" w:type="pct"/>
            <w:tcBorders>
              <w:top w:val="single" w:sz="4" w:space="0" w:color="auto"/>
              <w:left w:val="single" w:sz="4" w:space="0" w:color="auto"/>
              <w:bottom w:val="single" w:sz="4" w:space="0" w:color="auto"/>
              <w:right w:val="single" w:sz="4" w:space="0" w:color="auto"/>
            </w:tcBorders>
            <w:hideMark/>
          </w:tcPr>
          <w:p w14:paraId="418D40FF" w14:textId="77777777" w:rsidR="00AD52FD" w:rsidRPr="00370AD4" w:rsidRDefault="00AD52FD" w:rsidP="00AD52FD">
            <w:pPr>
              <w:numPr>
                <w:ilvl w:val="0"/>
                <w:numId w:val="9"/>
              </w:numPr>
              <w:jc w:val="left"/>
              <w:rPr>
                <w:szCs w:val="21"/>
              </w:rPr>
            </w:pPr>
            <w:r w:rsidRPr="00AD52FD">
              <w:rPr>
                <w:rFonts w:ascii="宋体" w:hint="eastAsia"/>
                <w:szCs w:val="21"/>
              </w:rPr>
              <w:t>东北亚地区研究</w:t>
            </w:r>
          </w:p>
        </w:tc>
        <w:tc>
          <w:tcPr>
            <w:tcW w:w="1276" w:type="pct"/>
            <w:tcBorders>
              <w:top w:val="single" w:sz="4" w:space="0" w:color="auto"/>
              <w:left w:val="single" w:sz="4" w:space="0" w:color="auto"/>
              <w:bottom w:val="single" w:sz="4" w:space="0" w:color="auto"/>
              <w:right w:val="single" w:sz="4" w:space="0" w:color="auto"/>
            </w:tcBorders>
            <w:hideMark/>
          </w:tcPr>
          <w:p w14:paraId="63033DD1" w14:textId="77777777" w:rsidR="00AD52FD" w:rsidRPr="00607A9A" w:rsidRDefault="00AD52FD" w:rsidP="00BA3993">
            <w:pPr>
              <w:rPr>
                <w:szCs w:val="21"/>
              </w:rPr>
            </w:pPr>
            <w:r w:rsidRPr="006C5C3E">
              <w:rPr>
                <w:rFonts w:hint="eastAsia"/>
                <w:szCs w:val="21"/>
              </w:rPr>
              <w:t>梁云祥</w:t>
            </w:r>
            <w:r w:rsidRPr="00607A9A">
              <w:rPr>
                <w:szCs w:val="21"/>
              </w:rPr>
              <w:t xml:space="preserve"> </w:t>
            </w:r>
            <w:r w:rsidRPr="00607A9A">
              <w:rPr>
                <w:rFonts w:hint="eastAsia"/>
                <w:szCs w:val="21"/>
              </w:rPr>
              <w:t>教授</w:t>
            </w:r>
          </w:p>
        </w:tc>
        <w:tc>
          <w:tcPr>
            <w:tcW w:w="807" w:type="pct"/>
            <w:tcBorders>
              <w:top w:val="single" w:sz="4" w:space="0" w:color="auto"/>
              <w:left w:val="single" w:sz="4" w:space="0" w:color="auto"/>
              <w:bottom w:val="single" w:sz="4" w:space="0" w:color="auto"/>
              <w:right w:val="single" w:sz="4" w:space="0" w:color="auto"/>
            </w:tcBorders>
            <w:hideMark/>
          </w:tcPr>
          <w:p w14:paraId="0E676A33" w14:textId="77777777" w:rsidR="00AD52FD" w:rsidRPr="00AD52FD" w:rsidRDefault="00AD52FD" w:rsidP="00BA3993">
            <w:pPr>
              <w:jc w:val="left"/>
              <w:rPr>
                <w:szCs w:val="21"/>
              </w:rPr>
            </w:pPr>
            <w:r w:rsidRPr="00AD52FD">
              <w:rPr>
                <w:rFonts w:hint="eastAsia"/>
                <w:szCs w:val="21"/>
              </w:rPr>
              <w:t>第一学期</w:t>
            </w:r>
          </w:p>
        </w:tc>
        <w:tc>
          <w:tcPr>
            <w:tcW w:w="403" w:type="pct"/>
            <w:tcBorders>
              <w:top w:val="single" w:sz="4" w:space="0" w:color="auto"/>
              <w:left w:val="single" w:sz="4" w:space="0" w:color="auto"/>
              <w:bottom w:val="single" w:sz="4" w:space="0" w:color="auto"/>
              <w:right w:val="single" w:sz="4" w:space="0" w:color="auto"/>
            </w:tcBorders>
            <w:hideMark/>
          </w:tcPr>
          <w:p w14:paraId="3061CFE4" w14:textId="77777777" w:rsidR="00AD52FD" w:rsidRPr="00AD52FD" w:rsidRDefault="00AD52FD" w:rsidP="00BA3993">
            <w:pPr>
              <w:jc w:val="left"/>
              <w:rPr>
                <w:szCs w:val="21"/>
              </w:rPr>
            </w:pPr>
            <w:r w:rsidRPr="00AD52FD">
              <w:rPr>
                <w:szCs w:val="21"/>
              </w:rPr>
              <w:t>3</w:t>
            </w:r>
          </w:p>
        </w:tc>
      </w:tr>
      <w:tr w:rsidR="00AD52FD" w:rsidRPr="00AD52FD" w14:paraId="0D15CD7F" w14:textId="77777777" w:rsidTr="00607A9A">
        <w:trPr>
          <w:cantSplit/>
        </w:trPr>
        <w:tc>
          <w:tcPr>
            <w:tcW w:w="2514" w:type="pct"/>
            <w:tcBorders>
              <w:top w:val="single" w:sz="4" w:space="0" w:color="auto"/>
              <w:left w:val="single" w:sz="4" w:space="0" w:color="auto"/>
              <w:bottom w:val="single" w:sz="4" w:space="0" w:color="auto"/>
              <w:right w:val="single" w:sz="4" w:space="0" w:color="auto"/>
            </w:tcBorders>
            <w:hideMark/>
          </w:tcPr>
          <w:p w14:paraId="15389D6C" w14:textId="77777777" w:rsidR="00AD52FD" w:rsidRPr="00607A9A" w:rsidRDefault="00AD52FD" w:rsidP="00AD52FD">
            <w:pPr>
              <w:pStyle w:val="a3"/>
              <w:widowControl w:val="0"/>
              <w:numPr>
                <w:ilvl w:val="0"/>
                <w:numId w:val="9"/>
              </w:numPr>
              <w:spacing w:before="0" w:beforeAutospacing="0" w:after="0" w:afterAutospacing="0"/>
              <w:rPr>
                <w:sz w:val="21"/>
                <w:szCs w:val="21"/>
              </w:rPr>
            </w:pPr>
            <w:r w:rsidRPr="00607A9A">
              <w:rPr>
                <w:rFonts w:hint="eastAsia"/>
                <w:bCs/>
                <w:sz w:val="21"/>
                <w:szCs w:val="21"/>
              </w:rPr>
              <w:t>社会主义思想史重要著作选读</w:t>
            </w:r>
          </w:p>
        </w:tc>
        <w:tc>
          <w:tcPr>
            <w:tcW w:w="1276" w:type="pct"/>
            <w:tcBorders>
              <w:top w:val="single" w:sz="4" w:space="0" w:color="auto"/>
              <w:left w:val="single" w:sz="4" w:space="0" w:color="auto"/>
              <w:bottom w:val="single" w:sz="4" w:space="0" w:color="auto"/>
              <w:right w:val="single" w:sz="4" w:space="0" w:color="auto"/>
            </w:tcBorders>
            <w:hideMark/>
          </w:tcPr>
          <w:p w14:paraId="37FBFA3F" w14:textId="77777777" w:rsidR="00AD52FD" w:rsidRPr="00607A9A" w:rsidRDefault="00AD52FD" w:rsidP="00BA3993">
            <w:pPr>
              <w:tabs>
                <w:tab w:val="left" w:pos="780"/>
              </w:tabs>
              <w:rPr>
                <w:szCs w:val="21"/>
              </w:rPr>
            </w:pPr>
            <w:r w:rsidRPr="00370AD4">
              <w:rPr>
                <w:rFonts w:hint="eastAsia"/>
                <w:szCs w:val="21"/>
              </w:rPr>
              <w:t>张光明</w:t>
            </w:r>
            <w:r w:rsidRPr="006C5C3E">
              <w:rPr>
                <w:szCs w:val="21"/>
              </w:rPr>
              <w:tab/>
            </w:r>
            <w:r w:rsidRPr="00607A9A">
              <w:rPr>
                <w:rFonts w:hint="eastAsia"/>
                <w:szCs w:val="21"/>
              </w:rPr>
              <w:t>教授</w:t>
            </w:r>
          </w:p>
        </w:tc>
        <w:tc>
          <w:tcPr>
            <w:tcW w:w="807" w:type="pct"/>
            <w:tcBorders>
              <w:top w:val="single" w:sz="4" w:space="0" w:color="auto"/>
              <w:left w:val="single" w:sz="4" w:space="0" w:color="auto"/>
              <w:bottom w:val="single" w:sz="4" w:space="0" w:color="auto"/>
              <w:right w:val="single" w:sz="4" w:space="0" w:color="auto"/>
            </w:tcBorders>
            <w:hideMark/>
          </w:tcPr>
          <w:p w14:paraId="58BC1DB3" w14:textId="77777777" w:rsidR="00AD52FD" w:rsidRPr="00AD52FD" w:rsidRDefault="00AD52FD" w:rsidP="00BA3993">
            <w:pPr>
              <w:jc w:val="left"/>
              <w:rPr>
                <w:szCs w:val="21"/>
              </w:rPr>
            </w:pPr>
            <w:r w:rsidRPr="00AD52FD">
              <w:rPr>
                <w:rFonts w:hint="eastAsia"/>
                <w:szCs w:val="21"/>
              </w:rPr>
              <w:t>第一学期</w:t>
            </w:r>
          </w:p>
        </w:tc>
        <w:tc>
          <w:tcPr>
            <w:tcW w:w="403" w:type="pct"/>
            <w:tcBorders>
              <w:top w:val="single" w:sz="4" w:space="0" w:color="auto"/>
              <w:left w:val="single" w:sz="4" w:space="0" w:color="auto"/>
              <w:bottom w:val="single" w:sz="4" w:space="0" w:color="auto"/>
              <w:right w:val="single" w:sz="4" w:space="0" w:color="auto"/>
            </w:tcBorders>
            <w:hideMark/>
          </w:tcPr>
          <w:p w14:paraId="43CC3B90" w14:textId="77777777" w:rsidR="00AD52FD" w:rsidRPr="00AD52FD" w:rsidRDefault="00AD52FD" w:rsidP="00BA3993">
            <w:pPr>
              <w:jc w:val="left"/>
              <w:rPr>
                <w:szCs w:val="21"/>
              </w:rPr>
            </w:pPr>
            <w:r w:rsidRPr="00AD52FD">
              <w:rPr>
                <w:szCs w:val="21"/>
              </w:rPr>
              <w:t>3</w:t>
            </w:r>
          </w:p>
        </w:tc>
      </w:tr>
      <w:tr w:rsidR="00AD52FD" w:rsidRPr="00AD52FD" w14:paraId="250A9689" w14:textId="77777777" w:rsidTr="00607A9A">
        <w:trPr>
          <w:cantSplit/>
        </w:trPr>
        <w:tc>
          <w:tcPr>
            <w:tcW w:w="2514" w:type="pct"/>
            <w:tcBorders>
              <w:top w:val="single" w:sz="4" w:space="0" w:color="auto"/>
              <w:left w:val="single" w:sz="4" w:space="0" w:color="auto"/>
              <w:bottom w:val="single" w:sz="4" w:space="0" w:color="auto"/>
              <w:right w:val="single" w:sz="4" w:space="0" w:color="auto"/>
            </w:tcBorders>
            <w:hideMark/>
          </w:tcPr>
          <w:p w14:paraId="18792DDF" w14:textId="77777777" w:rsidR="00AD52FD" w:rsidRPr="00607A9A" w:rsidRDefault="00AD52FD" w:rsidP="00AD52FD">
            <w:pPr>
              <w:pStyle w:val="a3"/>
              <w:widowControl w:val="0"/>
              <w:numPr>
                <w:ilvl w:val="0"/>
                <w:numId w:val="9"/>
              </w:numPr>
              <w:spacing w:before="0" w:beforeAutospacing="0" w:after="0" w:afterAutospacing="0"/>
              <w:rPr>
                <w:sz w:val="21"/>
                <w:szCs w:val="21"/>
              </w:rPr>
            </w:pPr>
            <w:r w:rsidRPr="00607A9A">
              <w:rPr>
                <w:rFonts w:hint="eastAsia"/>
                <w:bCs/>
                <w:sz w:val="21"/>
                <w:szCs w:val="21"/>
              </w:rPr>
              <w:t>国际共运专题研究</w:t>
            </w:r>
          </w:p>
        </w:tc>
        <w:tc>
          <w:tcPr>
            <w:tcW w:w="1276" w:type="pct"/>
            <w:tcBorders>
              <w:top w:val="single" w:sz="4" w:space="0" w:color="auto"/>
              <w:left w:val="single" w:sz="4" w:space="0" w:color="auto"/>
              <w:bottom w:val="single" w:sz="4" w:space="0" w:color="auto"/>
              <w:right w:val="single" w:sz="4" w:space="0" w:color="auto"/>
            </w:tcBorders>
            <w:hideMark/>
          </w:tcPr>
          <w:p w14:paraId="7BE18858" w14:textId="77777777" w:rsidR="00AD52FD" w:rsidRPr="00607A9A" w:rsidRDefault="00AD52FD" w:rsidP="00BA3993">
            <w:pPr>
              <w:rPr>
                <w:szCs w:val="21"/>
              </w:rPr>
            </w:pPr>
            <w:r w:rsidRPr="00370AD4">
              <w:rPr>
                <w:rFonts w:hint="eastAsia"/>
                <w:szCs w:val="21"/>
              </w:rPr>
              <w:t>孔凡君</w:t>
            </w:r>
            <w:r w:rsidRPr="006C5C3E">
              <w:rPr>
                <w:szCs w:val="21"/>
              </w:rPr>
              <w:t xml:space="preserve"> </w:t>
            </w:r>
            <w:r w:rsidRPr="00607A9A">
              <w:rPr>
                <w:rFonts w:hint="eastAsia"/>
                <w:szCs w:val="21"/>
              </w:rPr>
              <w:t>教授</w:t>
            </w:r>
          </w:p>
        </w:tc>
        <w:tc>
          <w:tcPr>
            <w:tcW w:w="807" w:type="pct"/>
            <w:tcBorders>
              <w:top w:val="single" w:sz="4" w:space="0" w:color="auto"/>
              <w:left w:val="single" w:sz="4" w:space="0" w:color="auto"/>
              <w:bottom w:val="single" w:sz="4" w:space="0" w:color="auto"/>
              <w:right w:val="single" w:sz="4" w:space="0" w:color="auto"/>
            </w:tcBorders>
            <w:hideMark/>
          </w:tcPr>
          <w:p w14:paraId="16388AFD" w14:textId="77777777" w:rsidR="00AD52FD" w:rsidRPr="00AD52FD" w:rsidRDefault="00AD52FD" w:rsidP="00BA3993">
            <w:pPr>
              <w:jc w:val="left"/>
              <w:rPr>
                <w:szCs w:val="21"/>
              </w:rPr>
            </w:pPr>
            <w:r w:rsidRPr="00AD52FD">
              <w:rPr>
                <w:rFonts w:hint="eastAsia"/>
                <w:szCs w:val="21"/>
              </w:rPr>
              <w:t>第一学期</w:t>
            </w:r>
          </w:p>
        </w:tc>
        <w:tc>
          <w:tcPr>
            <w:tcW w:w="403" w:type="pct"/>
            <w:tcBorders>
              <w:top w:val="single" w:sz="4" w:space="0" w:color="auto"/>
              <w:left w:val="single" w:sz="4" w:space="0" w:color="auto"/>
              <w:bottom w:val="single" w:sz="4" w:space="0" w:color="auto"/>
              <w:right w:val="single" w:sz="4" w:space="0" w:color="auto"/>
            </w:tcBorders>
            <w:hideMark/>
          </w:tcPr>
          <w:p w14:paraId="1238B87F" w14:textId="77777777" w:rsidR="00AD52FD" w:rsidRPr="00AD52FD" w:rsidRDefault="00AD52FD" w:rsidP="00BA3993">
            <w:pPr>
              <w:jc w:val="left"/>
              <w:rPr>
                <w:szCs w:val="21"/>
              </w:rPr>
            </w:pPr>
            <w:r w:rsidRPr="00AD52FD">
              <w:rPr>
                <w:szCs w:val="21"/>
              </w:rPr>
              <w:t>3</w:t>
            </w:r>
          </w:p>
        </w:tc>
      </w:tr>
      <w:tr w:rsidR="00AD52FD" w:rsidRPr="00AD52FD" w14:paraId="25D81AB5" w14:textId="77777777" w:rsidTr="00607A9A">
        <w:trPr>
          <w:cantSplit/>
        </w:trPr>
        <w:tc>
          <w:tcPr>
            <w:tcW w:w="2514" w:type="pct"/>
            <w:tcBorders>
              <w:top w:val="single" w:sz="4" w:space="0" w:color="auto"/>
              <w:left w:val="single" w:sz="4" w:space="0" w:color="auto"/>
              <w:bottom w:val="single" w:sz="4" w:space="0" w:color="auto"/>
              <w:right w:val="single" w:sz="4" w:space="0" w:color="auto"/>
            </w:tcBorders>
            <w:hideMark/>
          </w:tcPr>
          <w:p w14:paraId="223DDAAA" w14:textId="77777777" w:rsidR="00AD52FD" w:rsidRPr="00607A9A" w:rsidRDefault="00AD52FD" w:rsidP="00AD52FD">
            <w:pPr>
              <w:pStyle w:val="a3"/>
              <w:widowControl w:val="0"/>
              <w:numPr>
                <w:ilvl w:val="0"/>
                <w:numId w:val="9"/>
              </w:numPr>
              <w:spacing w:before="0" w:beforeAutospacing="0" w:after="0" w:afterAutospacing="0"/>
              <w:rPr>
                <w:bCs/>
                <w:sz w:val="21"/>
                <w:szCs w:val="21"/>
              </w:rPr>
            </w:pPr>
            <w:r w:rsidRPr="00607A9A">
              <w:rPr>
                <w:rFonts w:hint="eastAsia"/>
                <w:bCs/>
                <w:sz w:val="21"/>
                <w:szCs w:val="21"/>
              </w:rPr>
              <w:t>中国特色社会主义理论研究</w:t>
            </w:r>
          </w:p>
        </w:tc>
        <w:tc>
          <w:tcPr>
            <w:tcW w:w="1276" w:type="pct"/>
            <w:tcBorders>
              <w:top w:val="single" w:sz="4" w:space="0" w:color="auto"/>
              <w:left w:val="single" w:sz="4" w:space="0" w:color="auto"/>
              <w:bottom w:val="single" w:sz="4" w:space="0" w:color="auto"/>
              <w:right w:val="single" w:sz="4" w:space="0" w:color="auto"/>
            </w:tcBorders>
            <w:hideMark/>
          </w:tcPr>
          <w:p w14:paraId="39FA7DE1" w14:textId="77777777" w:rsidR="00AD52FD" w:rsidRPr="00370AD4" w:rsidRDefault="00AD52FD" w:rsidP="00BA3993">
            <w:pPr>
              <w:rPr>
                <w:szCs w:val="21"/>
              </w:rPr>
            </w:pPr>
            <w:proofErr w:type="gramStart"/>
            <w:r w:rsidRPr="00370AD4">
              <w:rPr>
                <w:rFonts w:hint="eastAsia"/>
                <w:szCs w:val="21"/>
              </w:rPr>
              <w:t>关贵海</w:t>
            </w:r>
            <w:proofErr w:type="gramEnd"/>
            <w:r w:rsidRPr="006C5C3E">
              <w:rPr>
                <w:szCs w:val="21"/>
              </w:rPr>
              <w:t xml:space="preserve"> </w:t>
            </w:r>
            <w:r w:rsidRPr="00AD52FD">
              <w:rPr>
                <w:rFonts w:hint="eastAsia"/>
                <w:szCs w:val="21"/>
              </w:rPr>
              <w:t>副教授</w:t>
            </w:r>
          </w:p>
        </w:tc>
        <w:tc>
          <w:tcPr>
            <w:tcW w:w="807" w:type="pct"/>
            <w:tcBorders>
              <w:top w:val="single" w:sz="4" w:space="0" w:color="auto"/>
              <w:left w:val="single" w:sz="4" w:space="0" w:color="auto"/>
              <w:bottom w:val="single" w:sz="4" w:space="0" w:color="auto"/>
              <w:right w:val="single" w:sz="4" w:space="0" w:color="auto"/>
            </w:tcBorders>
            <w:hideMark/>
          </w:tcPr>
          <w:p w14:paraId="59BBFD93" w14:textId="77777777" w:rsidR="00AD52FD" w:rsidRPr="00AD52FD" w:rsidRDefault="00AD52FD" w:rsidP="00BA3993">
            <w:pPr>
              <w:jc w:val="left"/>
              <w:rPr>
                <w:szCs w:val="21"/>
              </w:rPr>
            </w:pPr>
            <w:r w:rsidRPr="00AD52FD">
              <w:rPr>
                <w:rFonts w:hint="eastAsia"/>
                <w:szCs w:val="21"/>
              </w:rPr>
              <w:t>第一学期</w:t>
            </w:r>
          </w:p>
        </w:tc>
        <w:tc>
          <w:tcPr>
            <w:tcW w:w="403" w:type="pct"/>
            <w:tcBorders>
              <w:top w:val="single" w:sz="4" w:space="0" w:color="auto"/>
              <w:left w:val="single" w:sz="4" w:space="0" w:color="auto"/>
              <w:bottom w:val="single" w:sz="4" w:space="0" w:color="auto"/>
              <w:right w:val="single" w:sz="4" w:space="0" w:color="auto"/>
            </w:tcBorders>
            <w:hideMark/>
          </w:tcPr>
          <w:p w14:paraId="1BFBCC44" w14:textId="77777777" w:rsidR="00AD52FD" w:rsidRPr="00AD52FD" w:rsidRDefault="00AD52FD" w:rsidP="00BA3993">
            <w:pPr>
              <w:jc w:val="left"/>
              <w:rPr>
                <w:szCs w:val="21"/>
              </w:rPr>
            </w:pPr>
            <w:r w:rsidRPr="00AD52FD">
              <w:rPr>
                <w:szCs w:val="21"/>
              </w:rPr>
              <w:t>3</w:t>
            </w:r>
          </w:p>
        </w:tc>
      </w:tr>
      <w:tr w:rsidR="00AD52FD" w:rsidRPr="00AD52FD" w14:paraId="5F68D65C" w14:textId="77777777" w:rsidTr="00607A9A">
        <w:trPr>
          <w:cantSplit/>
        </w:trPr>
        <w:tc>
          <w:tcPr>
            <w:tcW w:w="2514" w:type="pct"/>
            <w:tcBorders>
              <w:top w:val="single" w:sz="4" w:space="0" w:color="auto"/>
              <w:left w:val="single" w:sz="4" w:space="0" w:color="auto"/>
              <w:bottom w:val="single" w:sz="4" w:space="0" w:color="auto"/>
              <w:right w:val="single" w:sz="4" w:space="0" w:color="auto"/>
            </w:tcBorders>
            <w:hideMark/>
          </w:tcPr>
          <w:p w14:paraId="6E854899" w14:textId="77777777" w:rsidR="00AD52FD" w:rsidRPr="00AD52FD" w:rsidRDefault="00AD52FD" w:rsidP="00AD52FD">
            <w:pPr>
              <w:numPr>
                <w:ilvl w:val="0"/>
                <w:numId w:val="9"/>
              </w:numPr>
              <w:jc w:val="left"/>
              <w:rPr>
                <w:szCs w:val="21"/>
              </w:rPr>
            </w:pPr>
            <w:r w:rsidRPr="00AD52FD">
              <w:rPr>
                <w:rFonts w:hint="eastAsia"/>
                <w:szCs w:val="21"/>
              </w:rPr>
              <w:t>西方政治思想研究</w:t>
            </w:r>
          </w:p>
        </w:tc>
        <w:tc>
          <w:tcPr>
            <w:tcW w:w="1276" w:type="pct"/>
            <w:tcBorders>
              <w:top w:val="single" w:sz="4" w:space="0" w:color="auto"/>
              <w:left w:val="single" w:sz="4" w:space="0" w:color="auto"/>
              <w:bottom w:val="single" w:sz="4" w:space="0" w:color="auto"/>
              <w:right w:val="single" w:sz="4" w:space="0" w:color="auto"/>
            </w:tcBorders>
            <w:hideMark/>
          </w:tcPr>
          <w:p w14:paraId="0A3F144A" w14:textId="77777777" w:rsidR="00AD52FD" w:rsidRPr="00AD52FD" w:rsidRDefault="00AD52FD" w:rsidP="00BA3993">
            <w:pPr>
              <w:jc w:val="left"/>
              <w:rPr>
                <w:szCs w:val="21"/>
              </w:rPr>
            </w:pPr>
            <w:proofErr w:type="gramStart"/>
            <w:r w:rsidRPr="00AD52FD">
              <w:rPr>
                <w:rFonts w:hint="eastAsia"/>
                <w:szCs w:val="21"/>
              </w:rPr>
              <w:t>许振洲</w:t>
            </w:r>
            <w:proofErr w:type="gramEnd"/>
            <w:r w:rsidRPr="00AD52FD">
              <w:rPr>
                <w:szCs w:val="21"/>
              </w:rPr>
              <w:t xml:space="preserve"> </w:t>
            </w:r>
            <w:r w:rsidRPr="00AD52FD">
              <w:rPr>
                <w:rFonts w:hint="eastAsia"/>
                <w:szCs w:val="21"/>
              </w:rPr>
              <w:t>教授</w:t>
            </w:r>
          </w:p>
        </w:tc>
        <w:tc>
          <w:tcPr>
            <w:tcW w:w="807" w:type="pct"/>
            <w:tcBorders>
              <w:top w:val="single" w:sz="4" w:space="0" w:color="auto"/>
              <w:left w:val="single" w:sz="4" w:space="0" w:color="auto"/>
              <w:bottom w:val="single" w:sz="4" w:space="0" w:color="auto"/>
              <w:right w:val="single" w:sz="4" w:space="0" w:color="auto"/>
            </w:tcBorders>
            <w:hideMark/>
          </w:tcPr>
          <w:p w14:paraId="30FA145B" w14:textId="77777777" w:rsidR="00AD52FD" w:rsidRPr="00AD52FD" w:rsidRDefault="00AD52FD" w:rsidP="00BA3993">
            <w:pPr>
              <w:jc w:val="left"/>
              <w:rPr>
                <w:szCs w:val="21"/>
              </w:rPr>
            </w:pPr>
            <w:r w:rsidRPr="00AD52FD">
              <w:rPr>
                <w:rFonts w:hint="eastAsia"/>
                <w:szCs w:val="21"/>
              </w:rPr>
              <w:t>第一学期</w:t>
            </w:r>
          </w:p>
        </w:tc>
        <w:tc>
          <w:tcPr>
            <w:tcW w:w="403" w:type="pct"/>
            <w:tcBorders>
              <w:top w:val="single" w:sz="4" w:space="0" w:color="auto"/>
              <w:left w:val="single" w:sz="4" w:space="0" w:color="auto"/>
              <w:bottom w:val="single" w:sz="4" w:space="0" w:color="auto"/>
              <w:right w:val="single" w:sz="4" w:space="0" w:color="auto"/>
            </w:tcBorders>
            <w:hideMark/>
          </w:tcPr>
          <w:p w14:paraId="04EBA6C0" w14:textId="77777777" w:rsidR="00AD52FD" w:rsidRPr="00AD52FD" w:rsidRDefault="00AD52FD" w:rsidP="00BA3993">
            <w:pPr>
              <w:jc w:val="left"/>
              <w:rPr>
                <w:szCs w:val="21"/>
              </w:rPr>
            </w:pPr>
            <w:r w:rsidRPr="00AD52FD">
              <w:rPr>
                <w:szCs w:val="21"/>
              </w:rPr>
              <w:t>3</w:t>
            </w:r>
          </w:p>
        </w:tc>
      </w:tr>
      <w:tr w:rsidR="00AD52FD" w:rsidRPr="00AD52FD" w14:paraId="67C7C8CD" w14:textId="77777777" w:rsidTr="00607A9A">
        <w:trPr>
          <w:cantSplit/>
        </w:trPr>
        <w:tc>
          <w:tcPr>
            <w:tcW w:w="2514" w:type="pct"/>
            <w:tcBorders>
              <w:top w:val="single" w:sz="4" w:space="0" w:color="auto"/>
              <w:left w:val="single" w:sz="4" w:space="0" w:color="auto"/>
              <w:bottom w:val="single" w:sz="4" w:space="0" w:color="auto"/>
              <w:right w:val="single" w:sz="4" w:space="0" w:color="auto"/>
            </w:tcBorders>
            <w:hideMark/>
          </w:tcPr>
          <w:p w14:paraId="686A49B6" w14:textId="77777777" w:rsidR="00AD52FD" w:rsidRDefault="00AD52FD" w:rsidP="00AD52FD">
            <w:pPr>
              <w:numPr>
                <w:ilvl w:val="0"/>
                <w:numId w:val="9"/>
              </w:numPr>
              <w:jc w:val="left"/>
              <w:rPr>
                <w:color w:val="000000"/>
                <w:szCs w:val="21"/>
              </w:rPr>
            </w:pPr>
            <w:r w:rsidRPr="00AD52FD">
              <w:rPr>
                <w:rFonts w:hint="eastAsia"/>
                <w:color w:val="000000"/>
                <w:szCs w:val="21"/>
              </w:rPr>
              <w:t>东北亚问题研究</w:t>
            </w:r>
          </w:p>
          <w:p w14:paraId="509AB0B8" w14:textId="77777777" w:rsidR="00AD52FD" w:rsidRPr="00BA3993" w:rsidRDefault="00AD52FD" w:rsidP="00AD52FD">
            <w:pPr>
              <w:ind w:firstLineChars="200" w:firstLine="422"/>
              <w:rPr>
                <w:rFonts w:ascii="Times New Roman" w:hAnsi="Times New Roman"/>
                <w:b/>
                <w:color w:val="0070C0"/>
                <w:szCs w:val="21"/>
                <w:u w:val="single"/>
              </w:rPr>
            </w:pPr>
            <w:r w:rsidRPr="00BA3993">
              <w:rPr>
                <w:rFonts w:ascii="Times New Roman" w:hAnsi="Times New Roman"/>
                <w:b/>
                <w:color w:val="0070C0"/>
                <w:szCs w:val="21"/>
                <w:u w:val="single"/>
              </w:rPr>
              <w:t>5122236</w:t>
            </w:r>
            <w:r w:rsidRPr="00BA3993">
              <w:rPr>
                <w:rFonts w:ascii="Times New Roman" w:hAnsi="Times New Roman"/>
                <w:b/>
                <w:color w:val="0070C0"/>
                <w:szCs w:val="21"/>
                <w:u w:val="single"/>
              </w:rPr>
              <w:t>东亚国际政治</w:t>
            </w:r>
          </w:p>
          <w:p w14:paraId="53F4739E" w14:textId="597A685F" w:rsidR="00AD52FD" w:rsidRPr="00AD52FD" w:rsidRDefault="00275AFF" w:rsidP="00607A9A">
            <w:pPr>
              <w:ind w:left="420"/>
              <w:jc w:val="left"/>
              <w:rPr>
                <w:color w:val="000000"/>
                <w:szCs w:val="21"/>
              </w:rPr>
            </w:pPr>
            <w:hyperlink r:id="rId17" w:history="1">
              <w:r w:rsidR="00AD52FD" w:rsidRPr="000F0BF8">
                <w:rPr>
                  <w:rFonts w:ascii="Times New Roman" w:hAnsi="Times New Roman"/>
                  <w:b/>
                  <w:color w:val="0070C0"/>
                  <w:szCs w:val="21"/>
                  <w:u w:val="single"/>
                </w:rPr>
                <w:t>International Politics in East Asia</w:t>
              </w:r>
            </w:hyperlink>
          </w:p>
        </w:tc>
        <w:tc>
          <w:tcPr>
            <w:tcW w:w="1276" w:type="pct"/>
            <w:tcBorders>
              <w:top w:val="single" w:sz="4" w:space="0" w:color="auto"/>
              <w:left w:val="single" w:sz="4" w:space="0" w:color="auto"/>
              <w:bottom w:val="single" w:sz="4" w:space="0" w:color="auto"/>
              <w:right w:val="single" w:sz="4" w:space="0" w:color="auto"/>
            </w:tcBorders>
            <w:hideMark/>
          </w:tcPr>
          <w:p w14:paraId="48B7A2A6" w14:textId="77777777" w:rsidR="00AD52FD" w:rsidRDefault="00AD52FD" w:rsidP="00BA3993">
            <w:pPr>
              <w:jc w:val="left"/>
              <w:rPr>
                <w:color w:val="000000"/>
                <w:szCs w:val="21"/>
              </w:rPr>
            </w:pPr>
            <w:r w:rsidRPr="00AD52FD">
              <w:rPr>
                <w:rFonts w:hint="eastAsia"/>
                <w:color w:val="000000"/>
                <w:szCs w:val="21"/>
              </w:rPr>
              <w:t>于铁军</w:t>
            </w:r>
            <w:r w:rsidRPr="00AD52FD">
              <w:rPr>
                <w:color w:val="000000"/>
                <w:szCs w:val="21"/>
              </w:rPr>
              <w:t xml:space="preserve"> </w:t>
            </w:r>
            <w:r w:rsidRPr="00AD52FD">
              <w:rPr>
                <w:rFonts w:hint="eastAsia"/>
                <w:color w:val="000000"/>
                <w:szCs w:val="21"/>
              </w:rPr>
              <w:t>副教授</w:t>
            </w:r>
          </w:p>
          <w:p w14:paraId="64045953" w14:textId="47E7A022" w:rsidR="00AD52FD" w:rsidRPr="00AD52FD" w:rsidRDefault="00AD52FD" w:rsidP="00BA3993">
            <w:pPr>
              <w:jc w:val="left"/>
              <w:rPr>
                <w:color w:val="000000"/>
                <w:szCs w:val="21"/>
              </w:rPr>
            </w:pPr>
            <w:r w:rsidRPr="000F0BF8">
              <w:rPr>
                <w:rFonts w:ascii="Times New Roman" w:hAnsi="Times New Roman"/>
                <w:b/>
                <w:color w:val="0070C0"/>
                <w:szCs w:val="21"/>
                <w:u w:val="single"/>
              </w:rPr>
              <w:t>A. TANAKA</w:t>
            </w:r>
          </w:p>
        </w:tc>
        <w:tc>
          <w:tcPr>
            <w:tcW w:w="807" w:type="pct"/>
            <w:tcBorders>
              <w:top w:val="single" w:sz="4" w:space="0" w:color="auto"/>
              <w:left w:val="single" w:sz="4" w:space="0" w:color="auto"/>
              <w:bottom w:val="single" w:sz="4" w:space="0" w:color="auto"/>
              <w:right w:val="single" w:sz="4" w:space="0" w:color="auto"/>
            </w:tcBorders>
            <w:hideMark/>
          </w:tcPr>
          <w:p w14:paraId="15E3B8B2" w14:textId="77777777" w:rsidR="00AD52FD" w:rsidRPr="00AD52FD" w:rsidRDefault="00AD52FD" w:rsidP="00BA3993">
            <w:pPr>
              <w:jc w:val="left"/>
              <w:rPr>
                <w:color w:val="000000"/>
                <w:szCs w:val="21"/>
              </w:rPr>
            </w:pPr>
            <w:r w:rsidRPr="00AD52FD">
              <w:rPr>
                <w:rFonts w:hint="eastAsia"/>
                <w:color w:val="000000"/>
                <w:szCs w:val="21"/>
              </w:rPr>
              <w:t>第二学期</w:t>
            </w:r>
          </w:p>
        </w:tc>
        <w:tc>
          <w:tcPr>
            <w:tcW w:w="403" w:type="pct"/>
            <w:tcBorders>
              <w:top w:val="single" w:sz="4" w:space="0" w:color="auto"/>
              <w:left w:val="single" w:sz="4" w:space="0" w:color="auto"/>
              <w:bottom w:val="single" w:sz="4" w:space="0" w:color="auto"/>
              <w:right w:val="single" w:sz="4" w:space="0" w:color="auto"/>
            </w:tcBorders>
            <w:hideMark/>
          </w:tcPr>
          <w:p w14:paraId="0FA128C5" w14:textId="77777777" w:rsidR="00AD52FD" w:rsidRDefault="00AD52FD" w:rsidP="00BA3993">
            <w:pPr>
              <w:jc w:val="left"/>
              <w:rPr>
                <w:color w:val="000000"/>
                <w:szCs w:val="21"/>
              </w:rPr>
            </w:pPr>
            <w:r w:rsidRPr="00AD52FD">
              <w:rPr>
                <w:color w:val="000000"/>
                <w:szCs w:val="21"/>
              </w:rPr>
              <w:t>3</w:t>
            </w:r>
          </w:p>
          <w:p w14:paraId="5C313B96" w14:textId="34A5BEF2" w:rsidR="00AD52FD" w:rsidRPr="00AD52FD" w:rsidRDefault="00AD52FD" w:rsidP="00BA3993">
            <w:pPr>
              <w:jc w:val="left"/>
              <w:rPr>
                <w:color w:val="000000"/>
                <w:szCs w:val="21"/>
              </w:rPr>
            </w:pPr>
            <w:r w:rsidRPr="00BA3993">
              <w:rPr>
                <w:rFonts w:ascii="Times New Roman" w:hAnsi="Times New Roman"/>
                <w:b/>
                <w:color w:val="0070C0"/>
                <w:szCs w:val="21"/>
                <w:u w:val="single"/>
              </w:rPr>
              <w:t>2</w:t>
            </w:r>
          </w:p>
        </w:tc>
      </w:tr>
      <w:tr w:rsidR="00AD52FD" w:rsidRPr="00AD52FD" w14:paraId="22AD4ADE" w14:textId="77777777" w:rsidTr="00607A9A">
        <w:trPr>
          <w:cantSplit/>
        </w:trPr>
        <w:tc>
          <w:tcPr>
            <w:tcW w:w="2514" w:type="pct"/>
            <w:tcBorders>
              <w:top w:val="single" w:sz="4" w:space="0" w:color="auto"/>
              <w:left w:val="single" w:sz="4" w:space="0" w:color="auto"/>
              <w:bottom w:val="single" w:sz="4" w:space="0" w:color="auto"/>
              <w:right w:val="single" w:sz="4" w:space="0" w:color="auto"/>
            </w:tcBorders>
            <w:hideMark/>
          </w:tcPr>
          <w:p w14:paraId="3FA79F25" w14:textId="0783E6AD" w:rsidR="00AD52FD" w:rsidRPr="00E36161" w:rsidRDefault="00AD52FD" w:rsidP="00AD52FD">
            <w:pPr>
              <w:numPr>
                <w:ilvl w:val="0"/>
                <w:numId w:val="9"/>
              </w:numPr>
              <w:jc w:val="left"/>
              <w:rPr>
                <w:color w:val="000000"/>
                <w:szCs w:val="21"/>
                <w:highlight w:val="yellow"/>
                <w:rPrChange w:id="3" w:author="JZ" w:date="2017-05-05T10:52:00Z">
                  <w:rPr>
                    <w:color w:val="000000"/>
                    <w:szCs w:val="21"/>
                  </w:rPr>
                </w:rPrChange>
              </w:rPr>
            </w:pPr>
            <w:r w:rsidRPr="00E36161">
              <w:rPr>
                <w:rFonts w:hint="eastAsia"/>
                <w:color w:val="000000"/>
                <w:szCs w:val="21"/>
                <w:highlight w:val="yellow"/>
                <w:rPrChange w:id="4" w:author="JZ" w:date="2017-05-05T10:52:00Z">
                  <w:rPr>
                    <w:rFonts w:hint="eastAsia"/>
                    <w:color w:val="000000"/>
                    <w:szCs w:val="21"/>
                  </w:rPr>
                </w:rPrChange>
              </w:rPr>
              <w:t>日本问题研究</w:t>
            </w:r>
          </w:p>
          <w:p w14:paraId="1C9126A2" w14:textId="77777777" w:rsidR="00E36161" w:rsidRPr="00E36161" w:rsidRDefault="00E36161" w:rsidP="00E36161">
            <w:pPr>
              <w:ind w:firstLineChars="200" w:firstLine="422"/>
              <w:rPr>
                <w:rFonts w:ascii="Times New Roman" w:hAnsi="Times New Roman"/>
                <w:b/>
                <w:color w:val="0070C0"/>
                <w:szCs w:val="21"/>
                <w:u w:val="single"/>
              </w:rPr>
            </w:pPr>
            <w:r w:rsidRPr="00E36161">
              <w:rPr>
                <w:rFonts w:ascii="Times New Roman" w:hAnsi="Times New Roman" w:hint="eastAsia"/>
                <w:b/>
                <w:color w:val="0070C0"/>
                <w:szCs w:val="21"/>
                <w:u w:val="single"/>
              </w:rPr>
              <w:t>5112230</w:t>
            </w:r>
          </w:p>
          <w:p w14:paraId="766F3C1B" w14:textId="3538A75D" w:rsidR="00E36161" w:rsidRPr="00AD52FD" w:rsidRDefault="00E36161" w:rsidP="00E36161">
            <w:pPr>
              <w:ind w:firstLineChars="200" w:firstLine="422"/>
              <w:rPr>
                <w:color w:val="000000"/>
                <w:szCs w:val="21"/>
              </w:rPr>
            </w:pPr>
            <w:r w:rsidRPr="00E36161">
              <w:rPr>
                <w:rFonts w:ascii="Times New Roman" w:hAnsi="Times New Roman" w:hint="eastAsia"/>
                <w:b/>
                <w:color w:val="0070C0"/>
                <w:szCs w:val="21"/>
                <w:u w:val="single"/>
              </w:rPr>
              <w:t>Japanese Politics</w:t>
            </w:r>
          </w:p>
        </w:tc>
        <w:tc>
          <w:tcPr>
            <w:tcW w:w="1276" w:type="pct"/>
            <w:tcBorders>
              <w:top w:val="single" w:sz="4" w:space="0" w:color="auto"/>
              <w:left w:val="single" w:sz="4" w:space="0" w:color="auto"/>
              <w:bottom w:val="single" w:sz="4" w:space="0" w:color="auto"/>
              <w:right w:val="single" w:sz="4" w:space="0" w:color="auto"/>
            </w:tcBorders>
            <w:hideMark/>
          </w:tcPr>
          <w:p w14:paraId="35EDD701" w14:textId="77777777" w:rsidR="00AD52FD" w:rsidRDefault="00AD52FD" w:rsidP="00BA3993">
            <w:pPr>
              <w:jc w:val="left"/>
              <w:rPr>
                <w:color w:val="000000"/>
                <w:szCs w:val="21"/>
              </w:rPr>
            </w:pPr>
            <w:r w:rsidRPr="00AD52FD">
              <w:rPr>
                <w:rFonts w:hint="eastAsia"/>
                <w:color w:val="000000"/>
                <w:szCs w:val="21"/>
              </w:rPr>
              <w:t>梁云祥</w:t>
            </w:r>
            <w:r w:rsidRPr="00AD52FD">
              <w:rPr>
                <w:color w:val="000000"/>
                <w:szCs w:val="21"/>
              </w:rPr>
              <w:t xml:space="preserve"> </w:t>
            </w:r>
            <w:r w:rsidRPr="00AD52FD">
              <w:rPr>
                <w:rFonts w:hint="eastAsia"/>
                <w:color w:val="000000"/>
                <w:szCs w:val="21"/>
              </w:rPr>
              <w:t>教授</w:t>
            </w:r>
          </w:p>
          <w:p w14:paraId="2461DDA2" w14:textId="351E2D60" w:rsidR="00E36161" w:rsidRPr="00AD52FD" w:rsidRDefault="00E36161" w:rsidP="00BA3993">
            <w:pPr>
              <w:jc w:val="left"/>
              <w:rPr>
                <w:color w:val="000000"/>
                <w:szCs w:val="21"/>
              </w:rPr>
            </w:pPr>
            <w:r w:rsidRPr="00E36161">
              <w:rPr>
                <w:rFonts w:ascii="Times New Roman" w:hAnsi="Times New Roman" w:hint="eastAsia"/>
                <w:b/>
                <w:color w:val="0070C0"/>
                <w:szCs w:val="21"/>
                <w:u w:val="single"/>
              </w:rPr>
              <w:t>川人、加藤、谷口、五百旗頭</w:t>
            </w:r>
          </w:p>
        </w:tc>
        <w:tc>
          <w:tcPr>
            <w:tcW w:w="807" w:type="pct"/>
            <w:tcBorders>
              <w:top w:val="single" w:sz="4" w:space="0" w:color="auto"/>
              <w:left w:val="single" w:sz="4" w:space="0" w:color="auto"/>
              <w:bottom w:val="single" w:sz="4" w:space="0" w:color="auto"/>
              <w:right w:val="single" w:sz="4" w:space="0" w:color="auto"/>
            </w:tcBorders>
            <w:hideMark/>
          </w:tcPr>
          <w:p w14:paraId="59805310" w14:textId="77777777" w:rsidR="00AD52FD" w:rsidRPr="00AD52FD" w:rsidRDefault="00AD52FD" w:rsidP="00BA3993">
            <w:pPr>
              <w:jc w:val="left"/>
              <w:rPr>
                <w:color w:val="000000"/>
                <w:szCs w:val="21"/>
              </w:rPr>
            </w:pPr>
            <w:r w:rsidRPr="00AD52FD">
              <w:rPr>
                <w:rFonts w:hint="eastAsia"/>
                <w:color w:val="000000"/>
                <w:szCs w:val="21"/>
              </w:rPr>
              <w:t>第二学期</w:t>
            </w:r>
          </w:p>
        </w:tc>
        <w:tc>
          <w:tcPr>
            <w:tcW w:w="403" w:type="pct"/>
            <w:tcBorders>
              <w:top w:val="single" w:sz="4" w:space="0" w:color="auto"/>
              <w:left w:val="single" w:sz="4" w:space="0" w:color="auto"/>
              <w:bottom w:val="single" w:sz="4" w:space="0" w:color="auto"/>
              <w:right w:val="single" w:sz="4" w:space="0" w:color="auto"/>
            </w:tcBorders>
            <w:hideMark/>
          </w:tcPr>
          <w:p w14:paraId="61BF823B" w14:textId="77777777" w:rsidR="00AD52FD" w:rsidRDefault="00AD52FD" w:rsidP="00BA3993">
            <w:pPr>
              <w:jc w:val="left"/>
              <w:rPr>
                <w:color w:val="000000"/>
                <w:szCs w:val="21"/>
              </w:rPr>
            </w:pPr>
            <w:r w:rsidRPr="00AD52FD">
              <w:rPr>
                <w:color w:val="000000"/>
                <w:szCs w:val="21"/>
              </w:rPr>
              <w:t>3</w:t>
            </w:r>
          </w:p>
          <w:p w14:paraId="2AFF6408" w14:textId="0AF40F2B" w:rsidR="00E36161" w:rsidRPr="00AD52FD" w:rsidRDefault="00E36161" w:rsidP="00BA3993">
            <w:pPr>
              <w:jc w:val="left"/>
              <w:rPr>
                <w:color w:val="000000"/>
                <w:szCs w:val="21"/>
              </w:rPr>
            </w:pPr>
            <w:r w:rsidRPr="00E36161">
              <w:rPr>
                <w:rFonts w:ascii="Times New Roman" w:hAnsi="Times New Roman" w:hint="eastAsia"/>
                <w:b/>
                <w:color w:val="0070C0"/>
                <w:szCs w:val="21"/>
                <w:u w:val="single"/>
              </w:rPr>
              <w:t>2</w:t>
            </w:r>
          </w:p>
        </w:tc>
      </w:tr>
      <w:tr w:rsidR="00AD52FD" w:rsidRPr="00AD52FD" w14:paraId="655EE309" w14:textId="77777777" w:rsidTr="00607A9A">
        <w:trPr>
          <w:cantSplit/>
        </w:trPr>
        <w:tc>
          <w:tcPr>
            <w:tcW w:w="2514" w:type="pct"/>
            <w:tcBorders>
              <w:top w:val="single" w:sz="4" w:space="0" w:color="auto"/>
              <w:left w:val="single" w:sz="4" w:space="0" w:color="auto"/>
              <w:bottom w:val="single" w:sz="4" w:space="0" w:color="auto"/>
              <w:right w:val="single" w:sz="4" w:space="0" w:color="auto"/>
            </w:tcBorders>
            <w:hideMark/>
          </w:tcPr>
          <w:p w14:paraId="6D1DF6D2" w14:textId="77777777" w:rsidR="00AD52FD" w:rsidRPr="00AD52FD" w:rsidRDefault="00AD52FD" w:rsidP="00AD52FD">
            <w:pPr>
              <w:numPr>
                <w:ilvl w:val="0"/>
                <w:numId w:val="9"/>
              </w:numPr>
              <w:jc w:val="left"/>
              <w:rPr>
                <w:color w:val="000000"/>
                <w:szCs w:val="21"/>
              </w:rPr>
            </w:pPr>
            <w:r w:rsidRPr="00AD52FD">
              <w:rPr>
                <w:rFonts w:ascii="宋体" w:hint="eastAsia"/>
                <w:szCs w:val="21"/>
              </w:rPr>
              <w:t>美国政治研究</w:t>
            </w:r>
          </w:p>
        </w:tc>
        <w:tc>
          <w:tcPr>
            <w:tcW w:w="1276" w:type="pct"/>
            <w:tcBorders>
              <w:top w:val="single" w:sz="4" w:space="0" w:color="auto"/>
              <w:left w:val="single" w:sz="4" w:space="0" w:color="auto"/>
              <w:bottom w:val="single" w:sz="4" w:space="0" w:color="auto"/>
              <w:right w:val="single" w:sz="4" w:space="0" w:color="auto"/>
            </w:tcBorders>
            <w:hideMark/>
          </w:tcPr>
          <w:p w14:paraId="3192BDC4" w14:textId="77777777" w:rsidR="00AD52FD" w:rsidRPr="00AD52FD" w:rsidRDefault="00AD52FD" w:rsidP="00BA3993">
            <w:pPr>
              <w:jc w:val="left"/>
              <w:rPr>
                <w:color w:val="000000"/>
                <w:szCs w:val="21"/>
              </w:rPr>
            </w:pPr>
            <w:r w:rsidRPr="00AD52FD">
              <w:rPr>
                <w:rFonts w:hint="eastAsia"/>
                <w:color w:val="000000"/>
                <w:szCs w:val="21"/>
              </w:rPr>
              <w:t>朱文</w:t>
            </w:r>
            <w:proofErr w:type="gramStart"/>
            <w:r w:rsidRPr="00AD52FD">
              <w:rPr>
                <w:rFonts w:hint="eastAsia"/>
                <w:color w:val="000000"/>
                <w:szCs w:val="21"/>
              </w:rPr>
              <w:t>莉</w:t>
            </w:r>
            <w:proofErr w:type="gramEnd"/>
            <w:r w:rsidRPr="00AD52FD">
              <w:rPr>
                <w:color w:val="000000"/>
                <w:szCs w:val="21"/>
              </w:rPr>
              <w:t xml:space="preserve"> </w:t>
            </w:r>
            <w:r w:rsidRPr="00AD52FD">
              <w:rPr>
                <w:rFonts w:hint="eastAsia"/>
                <w:color w:val="000000"/>
                <w:szCs w:val="21"/>
              </w:rPr>
              <w:t>教授</w:t>
            </w:r>
          </w:p>
        </w:tc>
        <w:tc>
          <w:tcPr>
            <w:tcW w:w="807" w:type="pct"/>
            <w:tcBorders>
              <w:top w:val="single" w:sz="4" w:space="0" w:color="auto"/>
              <w:left w:val="single" w:sz="4" w:space="0" w:color="auto"/>
              <w:bottom w:val="single" w:sz="4" w:space="0" w:color="auto"/>
              <w:right w:val="single" w:sz="4" w:space="0" w:color="auto"/>
            </w:tcBorders>
            <w:hideMark/>
          </w:tcPr>
          <w:p w14:paraId="6586DC32" w14:textId="77777777" w:rsidR="00AD52FD" w:rsidRPr="00AD52FD" w:rsidRDefault="00AD52FD" w:rsidP="00BA3993">
            <w:pPr>
              <w:jc w:val="left"/>
              <w:rPr>
                <w:color w:val="000000"/>
                <w:szCs w:val="21"/>
              </w:rPr>
            </w:pPr>
            <w:r w:rsidRPr="00AD52FD">
              <w:rPr>
                <w:rFonts w:hint="eastAsia"/>
                <w:color w:val="000000"/>
                <w:szCs w:val="21"/>
              </w:rPr>
              <w:t>第二学期</w:t>
            </w:r>
          </w:p>
        </w:tc>
        <w:tc>
          <w:tcPr>
            <w:tcW w:w="403" w:type="pct"/>
            <w:tcBorders>
              <w:top w:val="single" w:sz="4" w:space="0" w:color="auto"/>
              <w:left w:val="single" w:sz="4" w:space="0" w:color="auto"/>
              <w:bottom w:val="single" w:sz="4" w:space="0" w:color="auto"/>
              <w:right w:val="single" w:sz="4" w:space="0" w:color="auto"/>
            </w:tcBorders>
            <w:hideMark/>
          </w:tcPr>
          <w:p w14:paraId="01BA5BC2" w14:textId="77777777" w:rsidR="00AD52FD" w:rsidRPr="00AD52FD" w:rsidRDefault="00AD52FD" w:rsidP="00BA3993">
            <w:pPr>
              <w:jc w:val="left"/>
              <w:rPr>
                <w:color w:val="000000"/>
                <w:szCs w:val="21"/>
              </w:rPr>
            </w:pPr>
            <w:r w:rsidRPr="00AD52FD">
              <w:rPr>
                <w:color w:val="000000"/>
                <w:szCs w:val="21"/>
              </w:rPr>
              <w:t>3</w:t>
            </w:r>
          </w:p>
        </w:tc>
      </w:tr>
      <w:tr w:rsidR="00AD52FD" w:rsidRPr="00AD52FD" w14:paraId="2BFF9B8F" w14:textId="77777777" w:rsidTr="00607A9A">
        <w:trPr>
          <w:cantSplit/>
        </w:trPr>
        <w:tc>
          <w:tcPr>
            <w:tcW w:w="2514" w:type="pct"/>
            <w:tcBorders>
              <w:top w:val="single" w:sz="4" w:space="0" w:color="auto"/>
              <w:left w:val="single" w:sz="4" w:space="0" w:color="auto"/>
              <w:bottom w:val="single" w:sz="4" w:space="0" w:color="auto"/>
              <w:right w:val="single" w:sz="4" w:space="0" w:color="auto"/>
            </w:tcBorders>
            <w:hideMark/>
          </w:tcPr>
          <w:p w14:paraId="0438CE01" w14:textId="77777777" w:rsidR="00AD52FD" w:rsidRPr="00AD52FD" w:rsidRDefault="00AD52FD" w:rsidP="00AD52FD">
            <w:pPr>
              <w:numPr>
                <w:ilvl w:val="0"/>
                <w:numId w:val="9"/>
              </w:numPr>
              <w:jc w:val="left"/>
              <w:rPr>
                <w:color w:val="000000"/>
                <w:szCs w:val="21"/>
              </w:rPr>
            </w:pPr>
            <w:r w:rsidRPr="00AD52FD">
              <w:rPr>
                <w:rFonts w:hint="eastAsia"/>
                <w:color w:val="000000"/>
                <w:szCs w:val="21"/>
              </w:rPr>
              <w:t>全球化与东亚</w:t>
            </w:r>
          </w:p>
        </w:tc>
        <w:tc>
          <w:tcPr>
            <w:tcW w:w="1276" w:type="pct"/>
            <w:tcBorders>
              <w:top w:val="single" w:sz="4" w:space="0" w:color="auto"/>
              <w:left w:val="single" w:sz="4" w:space="0" w:color="auto"/>
              <w:bottom w:val="single" w:sz="4" w:space="0" w:color="auto"/>
              <w:right w:val="single" w:sz="4" w:space="0" w:color="auto"/>
            </w:tcBorders>
            <w:hideMark/>
          </w:tcPr>
          <w:p w14:paraId="1243BEE7" w14:textId="77777777" w:rsidR="00AD52FD" w:rsidRPr="00AD52FD" w:rsidRDefault="00AD52FD" w:rsidP="00BA3993">
            <w:pPr>
              <w:jc w:val="left"/>
              <w:rPr>
                <w:color w:val="000000"/>
                <w:szCs w:val="21"/>
              </w:rPr>
            </w:pPr>
            <w:proofErr w:type="gramStart"/>
            <w:r w:rsidRPr="00AD52FD">
              <w:rPr>
                <w:rFonts w:hint="eastAsia"/>
                <w:color w:val="000000"/>
                <w:szCs w:val="21"/>
              </w:rPr>
              <w:t>韦民</w:t>
            </w:r>
            <w:proofErr w:type="gramEnd"/>
            <w:r w:rsidRPr="00AD52FD">
              <w:rPr>
                <w:color w:val="000000"/>
                <w:szCs w:val="21"/>
              </w:rPr>
              <w:t xml:space="preserve">   </w:t>
            </w:r>
            <w:r w:rsidRPr="00AD52FD">
              <w:rPr>
                <w:rFonts w:hint="eastAsia"/>
                <w:color w:val="000000"/>
                <w:szCs w:val="21"/>
              </w:rPr>
              <w:t>教授</w:t>
            </w:r>
          </w:p>
        </w:tc>
        <w:tc>
          <w:tcPr>
            <w:tcW w:w="807" w:type="pct"/>
            <w:tcBorders>
              <w:top w:val="single" w:sz="4" w:space="0" w:color="auto"/>
              <w:left w:val="single" w:sz="4" w:space="0" w:color="auto"/>
              <w:bottom w:val="single" w:sz="4" w:space="0" w:color="auto"/>
              <w:right w:val="single" w:sz="4" w:space="0" w:color="auto"/>
            </w:tcBorders>
            <w:hideMark/>
          </w:tcPr>
          <w:p w14:paraId="4BFF62C8" w14:textId="77777777" w:rsidR="00AD52FD" w:rsidRPr="00AD52FD" w:rsidRDefault="00AD52FD" w:rsidP="00BA3993">
            <w:pPr>
              <w:jc w:val="left"/>
              <w:rPr>
                <w:color w:val="000000"/>
                <w:szCs w:val="21"/>
              </w:rPr>
            </w:pPr>
            <w:r w:rsidRPr="00AD52FD">
              <w:rPr>
                <w:rFonts w:hint="eastAsia"/>
                <w:color w:val="000000"/>
                <w:szCs w:val="21"/>
              </w:rPr>
              <w:t>第二学期</w:t>
            </w:r>
          </w:p>
        </w:tc>
        <w:tc>
          <w:tcPr>
            <w:tcW w:w="403" w:type="pct"/>
            <w:tcBorders>
              <w:top w:val="single" w:sz="4" w:space="0" w:color="auto"/>
              <w:left w:val="single" w:sz="4" w:space="0" w:color="auto"/>
              <w:bottom w:val="single" w:sz="4" w:space="0" w:color="auto"/>
              <w:right w:val="single" w:sz="4" w:space="0" w:color="auto"/>
            </w:tcBorders>
            <w:hideMark/>
          </w:tcPr>
          <w:p w14:paraId="1F7D7BB5" w14:textId="77777777" w:rsidR="00AD52FD" w:rsidRPr="00AD52FD" w:rsidRDefault="00AD52FD" w:rsidP="00BA3993">
            <w:pPr>
              <w:jc w:val="left"/>
              <w:rPr>
                <w:color w:val="000000"/>
                <w:szCs w:val="21"/>
              </w:rPr>
            </w:pPr>
            <w:r w:rsidRPr="00AD52FD">
              <w:rPr>
                <w:color w:val="000000"/>
                <w:szCs w:val="21"/>
              </w:rPr>
              <w:t>3</w:t>
            </w:r>
          </w:p>
        </w:tc>
      </w:tr>
      <w:tr w:rsidR="00AD52FD" w:rsidRPr="00AD52FD" w14:paraId="52A93000" w14:textId="77777777" w:rsidTr="00607A9A">
        <w:trPr>
          <w:cantSplit/>
        </w:trPr>
        <w:tc>
          <w:tcPr>
            <w:tcW w:w="2514" w:type="pct"/>
            <w:tcBorders>
              <w:top w:val="single" w:sz="4" w:space="0" w:color="auto"/>
              <w:left w:val="single" w:sz="4" w:space="0" w:color="auto"/>
              <w:bottom w:val="single" w:sz="4" w:space="0" w:color="auto"/>
              <w:right w:val="single" w:sz="4" w:space="0" w:color="auto"/>
            </w:tcBorders>
            <w:hideMark/>
          </w:tcPr>
          <w:p w14:paraId="07FF7766" w14:textId="77777777" w:rsidR="00AD52FD" w:rsidRPr="00AD52FD" w:rsidRDefault="00AD52FD" w:rsidP="00AD52FD">
            <w:pPr>
              <w:numPr>
                <w:ilvl w:val="0"/>
                <w:numId w:val="9"/>
              </w:numPr>
              <w:jc w:val="left"/>
              <w:rPr>
                <w:color w:val="000000"/>
                <w:szCs w:val="21"/>
              </w:rPr>
            </w:pPr>
            <w:r w:rsidRPr="00AD52FD">
              <w:rPr>
                <w:rFonts w:hint="eastAsia"/>
                <w:color w:val="000000"/>
                <w:szCs w:val="21"/>
              </w:rPr>
              <w:t>非洲政治、经济与外交研究</w:t>
            </w:r>
          </w:p>
        </w:tc>
        <w:tc>
          <w:tcPr>
            <w:tcW w:w="1276" w:type="pct"/>
            <w:tcBorders>
              <w:top w:val="single" w:sz="4" w:space="0" w:color="auto"/>
              <w:left w:val="single" w:sz="4" w:space="0" w:color="auto"/>
              <w:bottom w:val="single" w:sz="4" w:space="0" w:color="auto"/>
              <w:right w:val="single" w:sz="4" w:space="0" w:color="auto"/>
            </w:tcBorders>
            <w:hideMark/>
          </w:tcPr>
          <w:p w14:paraId="6E942B3D" w14:textId="77777777" w:rsidR="00AD52FD" w:rsidRPr="00AD52FD" w:rsidRDefault="00AD52FD" w:rsidP="00BA3993">
            <w:pPr>
              <w:jc w:val="left"/>
              <w:rPr>
                <w:color w:val="000000"/>
                <w:szCs w:val="21"/>
              </w:rPr>
            </w:pPr>
            <w:r w:rsidRPr="00AD52FD">
              <w:rPr>
                <w:rFonts w:hint="eastAsia"/>
                <w:color w:val="000000"/>
                <w:szCs w:val="21"/>
              </w:rPr>
              <w:t>刘海方</w:t>
            </w:r>
            <w:r w:rsidRPr="00AD52FD">
              <w:rPr>
                <w:color w:val="000000"/>
                <w:szCs w:val="21"/>
              </w:rPr>
              <w:t xml:space="preserve"> </w:t>
            </w:r>
            <w:r w:rsidRPr="00AD52FD">
              <w:rPr>
                <w:rFonts w:hint="eastAsia"/>
                <w:color w:val="000000"/>
                <w:szCs w:val="21"/>
              </w:rPr>
              <w:t>副教授</w:t>
            </w:r>
          </w:p>
        </w:tc>
        <w:tc>
          <w:tcPr>
            <w:tcW w:w="807" w:type="pct"/>
            <w:tcBorders>
              <w:top w:val="single" w:sz="4" w:space="0" w:color="auto"/>
              <w:left w:val="single" w:sz="4" w:space="0" w:color="auto"/>
              <w:bottom w:val="single" w:sz="4" w:space="0" w:color="auto"/>
              <w:right w:val="single" w:sz="4" w:space="0" w:color="auto"/>
            </w:tcBorders>
            <w:hideMark/>
          </w:tcPr>
          <w:p w14:paraId="454BC34A" w14:textId="77777777" w:rsidR="00AD52FD" w:rsidRPr="00AD52FD" w:rsidRDefault="00AD52FD" w:rsidP="00BA3993">
            <w:pPr>
              <w:jc w:val="left"/>
              <w:rPr>
                <w:color w:val="000000"/>
                <w:szCs w:val="21"/>
              </w:rPr>
            </w:pPr>
            <w:r w:rsidRPr="00AD52FD">
              <w:rPr>
                <w:rFonts w:hint="eastAsia"/>
                <w:color w:val="000000"/>
                <w:szCs w:val="21"/>
              </w:rPr>
              <w:t>第二学期</w:t>
            </w:r>
          </w:p>
        </w:tc>
        <w:tc>
          <w:tcPr>
            <w:tcW w:w="403" w:type="pct"/>
            <w:tcBorders>
              <w:top w:val="single" w:sz="4" w:space="0" w:color="auto"/>
              <w:left w:val="single" w:sz="4" w:space="0" w:color="auto"/>
              <w:bottom w:val="single" w:sz="4" w:space="0" w:color="auto"/>
              <w:right w:val="single" w:sz="4" w:space="0" w:color="auto"/>
            </w:tcBorders>
            <w:hideMark/>
          </w:tcPr>
          <w:p w14:paraId="068FB897" w14:textId="77777777" w:rsidR="00AD52FD" w:rsidRPr="00AD52FD" w:rsidRDefault="00AD52FD" w:rsidP="00BA3993">
            <w:pPr>
              <w:jc w:val="left"/>
              <w:rPr>
                <w:color w:val="000000"/>
                <w:szCs w:val="21"/>
              </w:rPr>
            </w:pPr>
            <w:r w:rsidRPr="00AD52FD">
              <w:rPr>
                <w:color w:val="000000"/>
                <w:szCs w:val="21"/>
              </w:rPr>
              <w:t>3</w:t>
            </w:r>
          </w:p>
        </w:tc>
      </w:tr>
      <w:tr w:rsidR="00AD52FD" w:rsidRPr="00AD52FD" w14:paraId="32E419FC" w14:textId="77777777" w:rsidTr="00607A9A">
        <w:trPr>
          <w:cantSplit/>
        </w:trPr>
        <w:tc>
          <w:tcPr>
            <w:tcW w:w="2514" w:type="pct"/>
            <w:tcBorders>
              <w:top w:val="single" w:sz="4" w:space="0" w:color="auto"/>
              <w:left w:val="single" w:sz="4" w:space="0" w:color="auto"/>
              <w:bottom w:val="single" w:sz="4" w:space="0" w:color="auto"/>
              <w:right w:val="single" w:sz="4" w:space="0" w:color="auto"/>
            </w:tcBorders>
            <w:hideMark/>
          </w:tcPr>
          <w:p w14:paraId="23040BB3" w14:textId="77777777" w:rsidR="00AD52FD" w:rsidRDefault="00AD52FD" w:rsidP="00AD52FD">
            <w:pPr>
              <w:numPr>
                <w:ilvl w:val="0"/>
                <w:numId w:val="9"/>
              </w:numPr>
              <w:jc w:val="left"/>
              <w:rPr>
                <w:color w:val="000000"/>
                <w:szCs w:val="21"/>
              </w:rPr>
            </w:pPr>
            <w:r w:rsidRPr="00AD52FD">
              <w:rPr>
                <w:rFonts w:hint="eastAsia"/>
                <w:color w:val="000000"/>
                <w:szCs w:val="21"/>
              </w:rPr>
              <w:t>环境气候与国际关系研究</w:t>
            </w:r>
          </w:p>
          <w:p w14:paraId="6D419A1B" w14:textId="77777777" w:rsidR="00AD52FD" w:rsidRPr="00BA3993" w:rsidRDefault="00AD52FD" w:rsidP="00AD52FD">
            <w:pPr>
              <w:ind w:firstLineChars="200" w:firstLine="422"/>
              <w:rPr>
                <w:rFonts w:ascii="Times New Roman" w:hAnsi="Times New Roman"/>
                <w:b/>
                <w:color w:val="0070C0"/>
                <w:szCs w:val="21"/>
                <w:u w:val="single"/>
              </w:rPr>
            </w:pPr>
            <w:r w:rsidRPr="00BA3993">
              <w:rPr>
                <w:rFonts w:ascii="Times New Roman" w:hAnsi="Times New Roman"/>
                <w:b/>
                <w:color w:val="0070C0"/>
                <w:szCs w:val="21"/>
                <w:u w:val="single"/>
              </w:rPr>
              <w:t>5122192</w:t>
            </w:r>
            <w:r w:rsidRPr="00BA3993">
              <w:rPr>
                <w:rFonts w:ascii="Times New Roman" w:hAnsi="Times New Roman" w:hint="eastAsia"/>
                <w:b/>
                <w:color w:val="0070C0"/>
                <w:szCs w:val="21"/>
                <w:u w:val="single"/>
              </w:rPr>
              <w:t>环境政策</w:t>
            </w:r>
          </w:p>
          <w:p w14:paraId="08C1F3F9" w14:textId="77777777" w:rsidR="00AD52FD" w:rsidRDefault="00AD52FD" w:rsidP="00AD52FD">
            <w:pPr>
              <w:ind w:leftChars="200" w:left="420"/>
              <w:rPr>
                <w:rFonts w:ascii="Times New Roman" w:hAnsi="Times New Roman"/>
                <w:b/>
                <w:color w:val="0070C0"/>
                <w:szCs w:val="21"/>
                <w:u w:val="single"/>
              </w:rPr>
            </w:pPr>
            <w:r w:rsidRPr="000F0BF8">
              <w:rPr>
                <w:rFonts w:ascii="Times New Roman" w:hAnsi="Times New Roman"/>
                <w:b/>
                <w:color w:val="0070C0"/>
                <w:szCs w:val="21"/>
                <w:u w:val="single"/>
              </w:rPr>
              <w:t xml:space="preserve">Norms on the Environment: Creation </w:t>
            </w:r>
          </w:p>
          <w:p w14:paraId="3FA36437" w14:textId="13B95C2B" w:rsidR="00AD52FD" w:rsidRPr="00AD52FD" w:rsidRDefault="00AD52FD" w:rsidP="00607A9A">
            <w:pPr>
              <w:ind w:left="420"/>
              <w:jc w:val="left"/>
              <w:rPr>
                <w:color w:val="000000"/>
                <w:szCs w:val="21"/>
              </w:rPr>
            </w:pPr>
            <w:r w:rsidRPr="000F0BF8">
              <w:rPr>
                <w:rFonts w:ascii="Times New Roman" w:hAnsi="Times New Roman"/>
                <w:b/>
                <w:color w:val="0070C0"/>
                <w:szCs w:val="21"/>
                <w:u w:val="single"/>
              </w:rPr>
              <w:t>and Compliance</w:t>
            </w:r>
          </w:p>
        </w:tc>
        <w:tc>
          <w:tcPr>
            <w:tcW w:w="1276" w:type="pct"/>
            <w:tcBorders>
              <w:top w:val="single" w:sz="4" w:space="0" w:color="auto"/>
              <w:left w:val="single" w:sz="4" w:space="0" w:color="auto"/>
              <w:bottom w:val="single" w:sz="4" w:space="0" w:color="auto"/>
              <w:right w:val="single" w:sz="4" w:space="0" w:color="auto"/>
            </w:tcBorders>
            <w:hideMark/>
          </w:tcPr>
          <w:p w14:paraId="79A223AF" w14:textId="77777777" w:rsidR="00AD52FD" w:rsidRDefault="00AD52FD" w:rsidP="00BA3993">
            <w:pPr>
              <w:jc w:val="left"/>
              <w:rPr>
                <w:color w:val="000000"/>
                <w:szCs w:val="21"/>
              </w:rPr>
            </w:pPr>
            <w:r w:rsidRPr="00AD52FD">
              <w:rPr>
                <w:rFonts w:hint="eastAsia"/>
                <w:color w:val="000000"/>
                <w:szCs w:val="21"/>
              </w:rPr>
              <w:t>张海滨</w:t>
            </w:r>
            <w:r w:rsidRPr="00AD52FD">
              <w:rPr>
                <w:color w:val="000000"/>
                <w:szCs w:val="21"/>
              </w:rPr>
              <w:t xml:space="preserve"> </w:t>
            </w:r>
            <w:r w:rsidRPr="00AD52FD">
              <w:rPr>
                <w:rFonts w:hint="eastAsia"/>
                <w:color w:val="000000"/>
                <w:szCs w:val="21"/>
              </w:rPr>
              <w:t>教授</w:t>
            </w:r>
          </w:p>
          <w:p w14:paraId="5C3FF4BF" w14:textId="77777777" w:rsidR="00AD52FD" w:rsidRPr="000F0BF8" w:rsidRDefault="00AD52FD" w:rsidP="00AD52FD">
            <w:pPr>
              <w:jc w:val="left"/>
              <w:rPr>
                <w:rFonts w:ascii="Times New Roman" w:hAnsi="Times New Roman"/>
                <w:b/>
                <w:color w:val="0070C0"/>
                <w:szCs w:val="21"/>
                <w:u w:val="single"/>
              </w:rPr>
            </w:pPr>
            <w:r w:rsidRPr="000F0BF8">
              <w:rPr>
                <w:rFonts w:ascii="Times New Roman" w:hAnsi="Times New Roman"/>
                <w:b/>
                <w:color w:val="0070C0"/>
                <w:szCs w:val="21"/>
                <w:u w:val="single"/>
              </w:rPr>
              <w:t>谷みどり</w:t>
            </w:r>
          </w:p>
          <w:p w14:paraId="1C9D2D1D" w14:textId="77777777" w:rsidR="00AD52FD" w:rsidRPr="000F0BF8" w:rsidRDefault="00AD52FD" w:rsidP="00AD52FD">
            <w:pPr>
              <w:jc w:val="left"/>
              <w:rPr>
                <w:rFonts w:ascii="Times New Roman" w:hAnsi="Times New Roman"/>
                <w:b/>
                <w:color w:val="0070C0"/>
                <w:szCs w:val="21"/>
                <w:u w:val="single"/>
              </w:rPr>
            </w:pPr>
            <w:r w:rsidRPr="000F0BF8">
              <w:rPr>
                <w:rFonts w:ascii="Times New Roman" w:hAnsi="Times New Roman"/>
                <w:b/>
                <w:color w:val="0070C0"/>
                <w:szCs w:val="21"/>
                <w:u w:val="single"/>
              </w:rPr>
              <w:t>林</w:t>
            </w:r>
            <w:r w:rsidRPr="000F0BF8">
              <w:rPr>
                <w:rFonts w:ascii="Times New Roman" w:hAnsi="Times New Roman"/>
                <w:b/>
                <w:color w:val="0070C0"/>
                <w:szCs w:val="21"/>
                <w:u w:val="single"/>
              </w:rPr>
              <w:t xml:space="preserve"> </w:t>
            </w:r>
            <w:r w:rsidRPr="000F0BF8">
              <w:rPr>
                <w:rFonts w:ascii="Times New Roman" w:hAnsi="Times New Roman"/>
                <w:b/>
                <w:color w:val="0070C0"/>
                <w:szCs w:val="21"/>
                <w:u w:val="single"/>
              </w:rPr>
              <w:t>良造</w:t>
            </w:r>
          </w:p>
          <w:p w14:paraId="7A486140" w14:textId="77777777" w:rsidR="00AD52FD" w:rsidRPr="00AD52FD" w:rsidRDefault="00AD52FD" w:rsidP="00BA3993">
            <w:pPr>
              <w:jc w:val="left"/>
              <w:rPr>
                <w:color w:val="000000"/>
                <w:szCs w:val="21"/>
              </w:rPr>
            </w:pPr>
          </w:p>
        </w:tc>
        <w:tc>
          <w:tcPr>
            <w:tcW w:w="807" w:type="pct"/>
            <w:tcBorders>
              <w:top w:val="single" w:sz="4" w:space="0" w:color="auto"/>
              <w:left w:val="single" w:sz="4" w:space="0" w:color="auto"/>
              <w:bottom w:val="single" w:sz="4" w:space="0" w:color="auto"/>
              <w:right w:val="single" w:sz="4" w:space="0" w:color="auto"/>
            </w:tcBorders>
            <w:hideMark/>
          </w:tcPr>
          <w:p w14:paraId="45C7DB32" w14:textId="77777777" w:rsidR="00AD52FD" w:rsidRPr="00AD52FD" w:rsidRDefault="00AD52FD" w:rsidP="00BA3993">
            <w:pPr>
              <w:jc w:val="left"/>
              <w:rPr>
                <w:color w:val="000000"/>
                <w:szCs w:val="21"/>
              </w:rPr>
            </w:pPr>
            <w:r w:rsidRPr="00AD52FD">
              <w:rPr>
                <w:rFonts w:hint="eastAsia"/>
                <w:color w:val="000000"/>
                <w:szCs w:val="21"/>
              </w:rPr>
              <w:t>第二学期</w:t>
            </w:r>
          </w:p>
        </w:tc>
        <w:tc>
          <w:tcPr>
            <w:tcW w:w="403" w:type="pct"/>
            <w:tcBorders>
              <w:top w:val="single" w:sz="4" w:space="0" w:color="auto"/>
              <w:left w:val="single" w:sz="4" w:space="0" w:color="auto"/>
              <w:bottom w:val="single" w:sz="4" w:space="0" w:color="auto"/>
              <w:right w:val="single" w:sz="4" w:space="0" w:color="auto"/>
            </w:tcBorders>
            <w:hideMark/>
          </w:tcPr>
          <w:p w14:paraId="0E5A023D" w14:textId="77777777" w:rsidR="00AD52FD" w:rsidRDefault="00AD52FD" w:rsidP="00BA3993">
            <w:pPr>
              <w:jc w:val="left"/>
              <w:rPr>
                <w:color w:val="000000"/>
                <w:szCs w:val="21"/>
              </w:rPr>
            </w:pPr>
            <w:r w:rsidRPr="00AD52FD">
              <w:rPr>
                <w:color w:val="000000"/>
                <w:szCs w:val="21"/>
              </w:rPr>
              <w:t>3</w:t>
            </w:r>
          </w:p>
          <w:p w14:paraId="1F30EC40" w14:textId="2E1488B9" w:rsidR="00AD52FD" w:rsidRPr="00AD52FD" w:rsidRDefault="00AD52FD" w:rsidP="00BA3993">
            <w:pPr>
              <w:jc w:val="left"/>
              <w:rPr>
                <w:color w:val="000000"/>
                <w:szCs w:val="21"/>
              </w:rPr>
            </w:pPr>
            <w:r w:rsidRPr="000F0BF8">
              <w:rPr>
                <w:rFonts w:ascii="Times New Roman" w:hAnsi="Times New Roman"/>
                <w:b/>
                <w:color w:val="0070C0"/>
                <w:szCs w:val="21"/>
                <w:u w:val="single"/>
              </w:rPr>
              <w:t>2</w:t>
            </w:r>
          </w:p>
        </w:tc>
      </w:tr>
      <w:tr w:rsidR="00AD52FD" w:rsidRPr="00AD52FD" w14:paraId="6A7ED206" w14:textId="77777777" w:rsidTr="00607A9A">
        <w:trPr>
          <w:cantSplit/>
        </w:trPr>
        <w:tc>
          <w:tcPr>
            <w:tcW w:w="2514" w:type="pct"/>
            <w:tcBorders>
              <w:top w:val="single" w:sz="4" w:space="0" w:color="auto"/>
              <w:left w:val="single" w:sz="4" w:space="0" w:color="auto"/>
              <w:bottom w:val="single" w:sz="4" w:space="0" w:color="auto"/>
              <w:right w:val="single" w:sz="4" w:space="0" w:color="auto"/>
            </w:tcBorders>
            <w:hideMark/>
          </w:tcPr>
          <w:p w14:paraId="73C59E01" w14:textId="77777777" w:rsidR="00AD52FD" w:rsidRPr="00AD52FD" w:rsidRDefault="00AD52FD" w:rsidP="00AD52FD">
            <w:pPr>
              <w:numPr>
                <w:ilvl w:val="0"/>
                <w:numId w:val="9"/>
              </w:numPr>
              <w:jc w:val="left"/>
              <w:rPr>
                <w:color w:val="000000"/>
                <w:szCs w:val="21"/>
              </w:rPr>
            </w:pPr>
            <w:r w:rsidRPr="00AD52FD">
              <w:rPr>
                <w:rFonts w:hint="eastAsia"/>
                <w:color w:val="000000"/>
                <w:szCs w:val="21"/>
              </w:rPr>
              <w:t>中东政治、经济和社会研究</w:t>
            </w:r>
          </w:p>
        </w:tc>
        <w:tc>
          <w:tcPr>
            <w:tcW w:w="1276" w:type="pct"/>
            <w:tcBorders>
              <w:top w:val="single" w:sz="4" w:space="0" w:color="auto"/>
              <w:left w:val="single" w:sz="4" w:space="0" w:color="auto"/>
              <w:bottom w:val="single" w:sz="4" w:space="0" w:color="auto"/>
              <w:right w:val="single" w:sz="4" w:space="0" w:color="auto"/>
            </w:tcBorders>
            <w:hideMark/>
          </w:tcPr>
          <w:p w14:paraId="7F4B74CF" w14:textId="77777777" w:rsidR="00AD52FD" w:rsidRPr="00AD52FD" w:rsidRDefault="00AD52FD" w:rsidP="00BA3993">
            <w:pPr>
              <w:jc w:val="left"/>
              <w:rPr>
                <w:color w:val="000000"/>
                <w:szCs w:val="21"/>
              </w:rPr>
            </w:pPr>
            <w:r w:rsidRPr="00AD52FD">
              <w:rPr>
                <w:rFonts w:hint="eastAsia"/>
                <w:color w:val="000000"/>
                <w:szCs w:val="21"/>
              </w:rPr>
              <w:t>王锁</w:t>
            </w:r>
            <w:proofErr w:type="gramStart"/>
            <w:r w:rsidRPr="00AD52FD">
              <w:rPr>
                <w:rFonts w:hint="eastAsia"/>
                <w:color w:val="000000"/>
                <w:szCs w:val="21"/>
              </w:rPr>
              <w:t>劳</w:t>
            </w:r>
            <w:proofErr w:type="gramEnd"/>
            <w:r w:rsidRPr="00AD52FD">
              <w:rPr>
                <w:color w:val="000000"/>
                <w:szCs w:val="21"/>
              </w:rPr>
              <w:t xml:space="preserve"> </w:t>
            </w:r>
            <w:r w:rsidRPr="00AD52FD">
              <w:rPr>
                <w:rFonts w:hint="eastAsia"/>
                <w:color w:val="000000"/>
                <w:szCs w:val="21"/>
              </w:rPr>
              <w:t>副教授</w:t>
            </w:r>
          </w:p>
        </w:tc>
        <w:tc>
          <w:tcPr>
            <w:tcW w:w="807" w:type="pct"/>
            <w:tcBorders>
              <w:top w:val="single" w:sz="4" w:space="0" w:color="auto"/>
              <w:left w:val="single" w:sz="4" w:space="0" w:color="auto"/>
              <w:bottom w:val="single" w:sz="4" w:space="0" w:color="auto"/>
              <w:right w:val="single" w:sz="4" w:space="0" w:color="auto"/>
            </w:tcBorders>
            <w:hideMark/>
          </w:tcPr>
          <w:p w14:paraId="0CCD3159" w14:textId="77777777" w:rsidR="00AD52FD" w:rsidRPr="00AD52FD" w:rsidRDefault="00AD52FD" w:rsidP="00BA3993">
            <w:pPr>
              <w:jc w:val="left"/>
              <w:rPr>
                <w:color w:val="000000"/>
                <w:szCs w:val="21"/>
              </w:rPr>
            </w:pPr>
            <w:r w:rsidRPr="00AD52FD">
              <w:rPr>
                <w:rFonts w:hint="eastAsia"/>
                <w:color w:val="000000"/>
                <w:szCs w:val="21"/>
              </w:rPr>
              <w:t>第二学期</w:t>
            </w:r>
          </w:p>
        </w:tc>
        <w:tc>
          <w:tcPr>
            <w:tcW w:w="403" w:type="pct"/>
            <w:tcBorders>
              <w:top w:val="single" w:sz="4" w:space="0" w:color="auto"/>
              <w:left w:val="single" w:sz="4" w:space="0" w:color="auto"/>
              <w:bottom w:val="single" w:sz="4" w:space="0" w:color="auto"/>
              <w:right w:val="single" w:sz="4" w:space="0" w:color="auto"/>
            </w:tcBorders>
            <w:hideMark/>
          </w:tcPr>
          <w:p w14:paraId="36EAD875" w14:textId="77777777" w:rsidR="00AD52FD" w:rsidRPr="00AD52FD" w:rsidRDefault="00AD52FD" w:rsidP="00BA3993">
            <w:pPr>
              <w:jc w:val="left"/>
              <w:rPr>
                <w:color w:val="000000"/>
                <w:szCs w:val="21"/>
              </w:rPr>
            </w:pPr>
            <w:r w:rsidRPr="00AD52FD">
              <w:rPr>
                <w:color w:val="000000"/>
                <w:szCs w:val="21"/>
              </w:rPr>
              <w:t>3</w:t>
            </w:r>
          </w:p>
        </w:tc>
      </w:tr>
      <w:tr w:rsidR="00AD52FD" w:rsidRPr="00AD52FD" w14:paraId="789DB5DB" w14:textId="77777777" w:rsidTr="00607A9A">
        <w:trPr>
          <w:cantSplit/>
        </w:trPr>
        <w:tc>
          <w:tcPr>
            <w:tcW w:w="2514" w:type="pct"/>
            <w:tcBorders>
              <w:top w:val="single" w:sz="4" w:space="0" w:color="auto"/>
              <w:left w:val="single" w:sz="4" w:space="0" w:color="auto"/>
              <w:bottom w:val="single" w:sz="4" w:space="0" w:color="auto"/>
              <w:right w:val="single" w:sz="4" w:space="0" w:color="auto"/>
            </w:tcBorders>
            <w:hideMark/>
          </w:tcPr>
          <w:p w14:paraId="1E4C2200" w14:textId="77777777" w:rsidR="00AD52FD" w:rsidRPr="00AD52FD" w:rsidRDefault="00AD52FD" w:rsidP="00AD52FD">
            <w:pPr>
              <w:numPr>
                <w:ilvl w:val="0"/>
                <w:numId w:val="9"/>
              </w:numPr>
              <w:jc w:val="left"/>
              <w:rPr>
                <w:color w:val="000000"/>
                <w:szCs w:val="21"/>
              </w:rPr>
            </w:pPr>
            <w:r w:rsidRPr="00AD52FD">
              <w:rPr>
                <w:rFonts w:hint="eastAsia"/>
                <w:color w:val="000000"/>
                <w:szCs w:val="21"/>
              </w:rPr>
              <w:t>多重视域下的中国外交思想史研究</w:t>
            </w:r>
          </w:p>
        </w:tc>
        <w:tc>
          <w:tcPr>
            <w:tcW w:w="1276" w:type="pct"/>
            <w:tcBorders>
              <w:top w:val="single" w:sz="4" w:space="0" w:color="auto"/>
              <w:left w:val="single" w:sz="4" w:space="0" w:color="auto"/>
              <w:bottom w:val="single" w:sz="4" w:space="0" w:color="auto"/>
              <w:right w:val="single" w:sz="4" w:space="0" w:color="auto"/>
            </w:tcBorders>
            <w:hideMark/>
          </w:tcPr>
          <w:p w14:paraId="69C10A1A" w14:textId="77777777" w:rsidR="00AD52FD" w:rsidRPr="00AD52FD" w:rsidRDefault="00AD52FD" w:rsidP="00BA3993">
            <w:pPr>
              <w:jc w:val="left"/>
              <w:rPr>
                <w:color w:val="000000"/>
                <w:szCs w:val="21"/>
              </w:rPr>
            </w:pPr>
            <w:r w:rsidRPr="00AD52FD">
              <w:rPr>
                <w:rFonts w:hint="eastAsia"/>
                <w:color w:val="000000"/>
                <w:szCs w:val="21"/>
              </w:rPr>
              <w:t>李扬帆</w:t>
            </w:r>
            <w:r w:rsidRPr="00AD52FD">
              <w:rPr>
                <w:color w:val="000000"/>
                <w:szCs w:val="21"/>
              </w:rPr>
              <w:t xml:space="preserve"> </w:t>
            </w:r>
            <w:r w:rsidRPr="00AD52FD">
              <w:rPr>
                <w:rFonts w:hint="eastAsia"/>
                <w:color w:val="000000"/>
                <w:szCs w:val="21"/>
              </w:rPr>
              <w:t>副教授</w:t>
            </w:r>
          </w:p>
        </w:tc>
        <w:tc>
          <w:tcPr>
            <w:tcW w:w="807" w:type="pct"/>
            <w:tcBorders>
              <w:top w:val="single" w:sz="4" w:space="0" w:color="auto"/>
              <w:left w:val="single" w:sz="4" w:space="0" w:color="auto"/>
              <w:bottom w:val="single" w:sz="4" w:space="0" w:color="auto"/>
              <w:right w:val="single" w:sz="4" w:space="0" w:color="auto"/>
            </w:tcBorders>
            <w:hideMark/>
          </w:tcPr>
          <w:p w14:paraId="2DAD78D0" w14:textId="77777777" w:rsidR="00AD52FD" w:rsidRPr="00AD52FD" w:rsidRDefault="00AD52FD" w:rsidP="00BA3993">
            <w:pPr>
              <w:jc w:val="left"/>
              <w:rPr>
                <w:color w:val="000000"/>
                <w:szCs w:val="21"/>
              </w:rPr>
            </w:pPr>
            <w:r w:rsidRPr="00AD52FD">
              <w:rPr>
                <w:rFonts w:hint="eastAsia"/>
                <w:color w:val="000000"/>
                <w:szCs w:val="21"/>
              </w:rPr>
              <w:t>第二学期</w:t>
            </w:r>
          </w:p>
        </w:tc>
        <w:tc>
          <w:tcPr>
            <w:tcW w:w="403" w:type="pct"/>
            <w:tcBorders>
              <w:top w:val="single" w:sz="4" w:space="0" w:color="auto"/>
              <w:left w:val="single" w:sz="4" w:space="0" w:color="auto"/>
              <w:bottom w:val="single" w:sz="4" w:space="0" w:color="auto"/>
              <w:right w:val="single" w:sz="4" w:space="0" w:color="auto"/>
            </w:tcBorders>
            <w:hideMark/>
          </w:tcPr>
          <w:p w14:paraId="73009695" w14:textId="77777777" w:rsidR="00AD52FD" w:rsidRPr="00AD52FD" w:rsidRDefault="00AD52FD" w:rsidP="00BA3993">
            <w:pPr>
              <w:jc w:val="left"/>
              <w:rPr>
                <w:color w:val="000000"/>
                <w:szCs w:val="21"/>
              </w:rPr>
            </w:pPr>
            <w:r w:rsidRPr="00AD52FD">
              <w:rPr>
                <w:color w:val="000000"/>
                <w:szCs w:val="21"/>
              </w:rPr>
              <w:t>3</w:t>
            </w:r>
          </w:p>
        </w:tc>
      </w:tr>
      <w:tr w:rsidR="00AD52FD" w:rsidRPr="00AD52FD" w14:paraId="0AD5F0D3" w14:textId="77777777" w:rsidTr="00607A9A">
        <w:trPr>
          <w:cantSplit/>
        </w:trPr>
        <w:tc>
          <w:tcPr>
            <w:tcW w:w="2514" w:type="pct"/>
            <w:tcBorders>
              <w:top w:val="single" w:sz="4" w:space="0" w:color="auto"/>
              <w:left w:val="single" w:sz="4" w:space="0" w:color="auto"/>
              <w:bottom w:val="single" w:sz="4" w:space="0" w:color="auto"/>
              <w:right w:val="single" w:sz="4" w:space="0" w:color="auto"/>
            </w:tcBorders>
            <w:hideMark/>
          </w:tcPr>
          <w:p w14:paraId="555689C5" w14:textId="77777777" w:rsidR="00AD52FD" w:rsidRPr="00AD52FD" w:rsidRDefault="00AD52FD" w:rsidP="00AD52FD">
            <w:pPr>
              <w:numPr>
                <w:ilvl w:val="0"/>
                <w:numId w:val="9"/>
              </w:numPr>
              <w:jc w:val="left"/>
              <w:rPr>
                <w:color w:val="000000"/>
                <w:szCs w:val="21"/>
              </w:rPr>
            </w:pPr>
            <w:r w:rsidRPr="00AD52FD">
              <w:rPr>
                <w:rFonts w:hint="eastAsia"/>
                <w:color w:val="000000"/>
                <w:szCs w:val="21"/>
              </w:rPr>
              <w:t>发展与转型的政治经济研究</w:t>
            </w:r>
          </w:p>
        </w:tc>
        <w:tc>
          <w:tcPr>
            <w:tcW w:w="1276" w:type="pct"/>
            <w:tcBorders>
              <w:top w:val="single" w:sz="4" w:space="0" w:color="auto"/>
              <w:left w:val="single" w:sz="4" w:space="0" w:color="auto"/>
              <w:bottom w:val="single" w:sz="4" w:space="0" w:color="auto"/>
              <w:right w:val="single" w:sz="4" w:space="0" w:color="auto"/>
            </w:tcBorders>
            <w:hideMark/>
          </w:tcPr>
          <w:p w14:paraId="73F0241A" w14:textId="77777777" w:rsidR="00AD52FD" w:rsidRPr="00AD52FD" w:rsidRDefault="00AD52FD" w:rsidP="00BA3993">
            <w:pPr>
              <w:jc w:val="left"/>
              <w:rPr>
                <w:color w:val="000000"/>
                <w:szCs w:val="21"/>
              </w:rPr>
            </w:pPr>
            <w:r w:rsidRPr="00AD52FD">
              <w:rPr>
                <w:rFonts w:hint="eastAsia"/>
                <w:color w:val="000000"/>
                <w:szCs w:val="21"/>
              </w:rPr>
              <w:t>王正毅</w:t>
            </w:r>
            <w:r w:rsidRPr="00AD52FD">
              <w:rPr>
                <w:color w:val="000000"/>
                <w:szCs w:val="21"/>
              </w:rPr>
              <w:t xml:space="preserve"> </w:t>
            </w:r>
            <w:r w:rsidRPr="00AD52FD">
              <w:rPr>
                <w:rFonts w:hint="eastAsia"/>
                <w:color w:val="000000"/>
                <w:szCs w:val="21"/>
              </w:rPr>
              <w:t>教授</w:t>
            </w:r>
          </w:p>
        </w:tc>
        <w:tc>
          <w:tcPr>
            <w:tcW w:w="807" w:type="pct"/>
            <w:tcBorders>
              <w:top w:val="single" w:sz="4" w:space="0" w:color="auto"/>
              <w:left w:val="single" w:sz="4" w:space="0" w:color="auto"/>
              <w:bottom w:val="single" w:sz="4" w:space="0" w:color="auto"/>
              <w:right w:val="single" w:sz="4" w:space="0" w:color="auto"/>
            </w:tcBorders>
            <w:hideMark/>
          </w:tcPr>
          <w:p w14:paraId="5EA5FBF8" w14:textId="77777777" w:rsidR="00AD52FD" w:rsidRPr="00AD52FD" w:rsidRDefault="00AD52FD" w:rsidP="00BA3993">
            <w:pPr>
              <w:jc w:val="left"/>
              <w:rPr>
                <w:color w:val="000000"/>
                <w:szCs w:val="21"/>
              </w:rPr>
            </w:pPr>
            <w:r w:rsidRPr="00AD52FD">
              <w:rPr>
                <w:rFonts w:hint="eastAsia"/>
                <w:color w:val="000000"/>
                <w:szCs w:val="21"/>
              </w:rPr>
              <w:t>第二学期</w:t>
            </w:r>
          </w:p>
        </w:tc>
        <w:tc>
          <w:tcPr>
            <w:tcW w:w="403" w:type="pct"/>
            <w:tcBorders>
              <w:top w:val="single" w:sz="4" w:space="0" w:color="auto"/>
              <w:left w:val="single" w:sz="4" w:space="0" w:color="auto"/>
              <w:bottom w:val="single" w:sz="4" w:space="0" w:color="auto"/>
              <w:right w:val="single" w:sz="4" w:space="0" w:color="auto"/>
            </w:tcBorders>
            <w:hideMark/>
          </w:tcPr>
          <w:p w14:paraId="20C042F8" w14:textId="77777777" w:rsidR="00AD52FD" w:rsidRPr="00AD52FD" w:rsidRDefault="00AD52FD" w:rsidP="00BA3993">
            <w:pPr>
              <w:jc w:val="left"/>
              <w:rPr>
                <w:color w:val="000000"/>
                <w:szCs w:val="21"/>
              </w:rPr>
            </w:pPr>
            <w:r w:rsidRPr="00AD52FD">
              <w:rPr>
                <w:color w:val="000000"/>
                <w:szCs w:val="21"/>
              </w:rPr>
              <w:t>3</w:t>
            </w:r>
          </w:p>
        </w:tc>
      </w:tr>
      <w:tr w:rsidR="00AD52FD" w:rsidRPr="00AD52FD" w14:paraId="557DD2A3" w14:textId="77777777" w:rsidTr="00607A9A">
        <w:trPr>
          <w:cantSplit/>
        </w:trPr>
        <w:tc>
          <w:tcPr>
            <w:tcW w:w="2514" w:type="pct"/>
            <w:tcBorders>
              <w:top w:val="single" w:sz="4" w:space="0" w:color="auto"/>
              <w:left w:val="single" w:sz="4" w:space="0" w:color="auto"/>
              <w:bottom w:val="single" w:sz="4" w:space="0" w:color="auto"/>
              <w:right w:val="single" w:sz="4" w:space="0" w:color="auto"/>
            </w:tcBorders>
            <w:hideMark/>
          </w:tcPr>
          <w:p w14:paraId="4C848221" w14:textId="77777777" w:rsidR="00AD52FD" w:rsidRPr="00AD52FD" w:rsidRDefault="00AD52FD" w:rsidP="00AD52FD">
            <w:pPr>
              <w:numPr>
                <w:ilvl w:val="0"/>
                <w:numId w:val="9"/>
              </w:numPr>
              <w:jc w:val="left"/>
              <w:rPr>
                <w:color w:val="000000"/>
                <w:szCs w:val="21"/>
              </w:rPr>
            </w:pPr>
            <w:r w:rsidRPr="00AD52FD">
              <w:rPr>
                <w:rFonts w:hint="eastAsia"/>
                <w:color w:val="000000"/>
                <w:szCs w:val="21"/>
              </w:rPr>
              <w:t>文化与国际关系</w:t>
            </w:r>
          </w:p>
        </w:tc>
        <w:tc>
          <w:tcPr>
            <w:tcW w:w="1276" w:type="pct"/>
            <w:tcBorders>
              <w:top w:val="single" w:sz="4" w:space="0" w:color="auto"/>
              <w:left w:val="single" w:sz="4" w:space="0" w:color="auto"/>
              <w:bottom w:val="single" w:sz="4" w:space="0" w:color="auto"/>
              <w:right w:val="single" w:sz="4" w:space="0" w:color="auto"/>
            </w:tcBorders>
            <w:hideMark/>
          </w:tcPr>
          <w:p w14:paraId="1280FDAA" w14:textId="77777777" w:rsidR="00AD52FD" w:rsidRPr="00AD52FD" w:rsidRDefault="00AD52FD" w:rsidP="00BA3993">
            <w:pPr>
              <w:jc w:val="left"/>
              <w:rPr>
                <w:color w:val="000000"/>
                <w:szCs w:val="21"/>
              </w:rPr>
            </w:pPr>
            <w:r w:rsidRPr="00AD52FD">
              <w:rPr>
                <w:rFonts w:hint="eastAsia"/>
                <w:color w:val="000000"/>
                <w:szCs w:val="21"/>
              </w:rPr>
              <w:t>尚会鹏</w:t>
            </w:r>
            <w:r w:rsidRPr="00AD52FD">
              <w:rPr>
                <w:color w:val="000000"/>
                <w:szCs w:val="21"/>
              </w:rPr>
              <w:t xml:space="preserve"> </w:t>
            </w:r>
            <w:r w:rsidRPr="00AD52FD">
              <w:rPr>
                <w:rFonts w:hint="eastAsia"/>
                <w:color w:val="000000"/>
                <w:szCs w:val="21"/>
              </w:rPr>
              <w:t>教授</w:t>
            </w:r>
          </w:p>
        </w:tc>
        <w:tc>
          <w:tcPr>
            <w:tcW w:w="807" w:type="pct"/>
            <w:tcBorders>
              <w:top w:val="single" w:sz="4" w:space="0" w:color="auto"/>
              <w:left w:val="single" w:sz="4" w:space="0" w:color="auto"/>
              <w:bottom w:val="single" w:sz="4" w:space="0" w:color="auto"/>
              <w:right w:val="single" w:sz="4" w:space="0" w:color="auto"/>
            </w:tcBorders>
            <w:hideMark/>
          </w:tcPr>
          <w:p w14:paraId="799015C8" w14:textId="77777777" w:rsidR="00AD52FD" w:rsidRPr="00AD52FD" w:rsidRDefault="00AD52FD" w:rsidP="00BA3993">
            <w:pPr>
              <w:jc w:val="left"/>
              <w:rPr>
                <w:color w:val="000000"/>
                <w:szCs w:val="21"/>
              </w:rPr>
            </w:pPr>
            <w:r w:rsidRPr="00AD52FD">
              <w:rPr>
                <w:rFonts w:hint="eastAsia"/>
                <w:color w:val="000000"/>
                <w:szCs w:val="21"/>
              </w:rPr>
              <w:t>第二学期</w:t>
            </w:r>
          </w:p>
        </w:tc>
        <w:tc>
          <w:tcPr>
            <w:tcW w:w="403" w:type="pct"/>
            <w:tcBorders>
              <w:top w:val="single" w:sz="4" w:space="0" w:color="auto"/>
              <w:left w:val="single" w:sz="4" w:space="0" w:color="auto"/>
              <w:bottom w:val="single" w:sz="4" w:space="0" w:color="auto"/>
              <w:right w:val="single" w:sz="4" w:space="0" w:color="auto"/>
            </w:tcBorders>
            <w:hideMark/>
          </w:tcPr>
          <w:p w14:paraId="27A08E3F" w14:textId="77777777" w:rsidR="00AD52FD" w:rsidRPr="00AD52FD" w:rsidRDefault="00AD52FD" w:rsidP="00BA3993">
            <w:pPr>
              <w:jc w:val="left"/>
              <w:rPr>
                <w:color w:val="000000"/>
                <w:szCs w:val="21"/>
              </w:rPr>
            </w:pPr>
            <w:r w:rsidRPr="00AD52FD">
              <w:rPr>
                <w:color w:val="000000"/>
                <w:szCs w:val="21"/>
              </w:rPr>
              <w:t>3</w:t>
            </w:r>
          </w:p>
        </w:tc>
      </w:tr>
      <w:tr w:rsidR="00AD52FD" w:rsidRPr="00AD52FD" w14:paraId="414076CA" w14:textId="77777777" w:rsidTr="00607A9A">
        <w:trPr>
          <w:cantSplit/>
        </w:trPr>
        <w:tc>
          <w:tcPr>
            <w:tcW w:w="2514" w:type="pct"/>
            <w:tcBorders>
              <w:top w:val="single" w:sz="4" w:space="0" w:color="auto"/>
              <w:left w:val="single" w:sz="4" w:space="0" w:color="auto"/>
              <w:bottom w:val="single" w:sz="4" w:space="0" w:color="auto"/>
              <w:right w:val="single" w:sz="4" w:space="0" w:color="auto"/>
            </w:tcBorders>
            <w:hideMark/>
          </w:tcPr>
          <w:p w14:paraId="5706A98E" w14:textId="77777777" w:rsidR="00AD52FD" w:rsidRPr="00AD52FD" w:rsidRDefault="00AD52FD" w:rsidP="00AD52FD">
            <w:pPr>
              <w:numPr>
                <w:ilvl w:val="0"/>
                <w:numId w:val="9"/>
              </w:numPr>
              <w:jc w:val="left"/>
              <w:rPr>
                <w:color w:val="000000"/>
                <w:szCs w:val="21"/>
              </w:rPr>
            </w:pPr>
            <w:r w:rsidRPr="00AD52FD">
              <w:rPr>
                <w:rFonts w:hint="eastAsia"/>
                <w:color w:val="000000"/>
                <w:szCs w:val="21"/>
              </w:rPr>
              <w:t>中国外交思想研究</w:t>
            </w:r>
          </w:p>
        </w:tc>
        <w:tc>
          <w:tcPr>
            <w:tcW w:w="1276" w:type="pct"/>
            <w:tcBorders>
              <w:top w:val="single" w:sz="4" w:space="0" w:color="auto"/>
              <w:left w:val="single" w:sz="4" w:space="0" w:color="auto"/>
              <w:bottom w:val="single" w:sz="4" w:space="0" w:color="auto"/>
              <w:right w:val="single" w:sz="4" w:space="0" w:color="auto"/>
            </w:tcBorders>
            <w:hideMark/>
          </w:tcPr>
          <w:p w14:paraId="35A38D78" w14:textId="77777777" w:rsidR="00AD52FD" w:rsidRPr="00AD52FD" w:rsidRDefault="00AD52FD" w:rsidP="00BA3993">
            <w:pPr>
              <w:jc w:val="left"/>
              <w:rPr>
                <w:color w:val="000000"/>
                <w:szCs w:val="21"/>
              </w:rPr>
            </w:pPr>
            <w:r w:rsidRPr="00AD52FD">
              <w:rPr>
                <w:rFonts w:hint="eastAsia"/>
                <w:color w:val="000000"/>
                <w:szCs w:val="21"/>
              </w:rPr>
              <w:t>叶自成</w:t>
            </w:r>
            <w:r w:rsidRPr="00AD52FD">
              <w:rPr>
                <w:color w:val="000000"/>
                <w:szCs w:val="21"/>
              </w:rPr>
              <w:t xml:space="preserve"> </w:t>
            </w:r>
            <w:r w:rsidRPr="00AD52FD">
              <w:rPr>
                <w:rFonts w:hint="eastAsia"/>
                <w:color w:val="000000"/>
                <w:szCs w:val="21"/>
              </w:rPr>
              <w:t>教授</w:t>
            </w:r>
          </w:p>
        </w:tc>
        <w:tc>
          <w:tcPr>
            <w:tcW w:w="807" w:type="pct"/>
            <w:tcBorders>
              <w:top w:val="single" w:sz="4" w:space="0" w:color="auto"/>
              <w:left w:val="single" w:sz="4" w:space="0" w:color="auto"/>
              <w:bottom w:val="single" w:sz="4" w:space="0" w:color="auto"/>
              <w:right w:val="single" w:sz="4" w:space="0" w:color="auto"/>
            </w:tcBorders>
            <w:hideMark/>
          </w:tcPr>
          <w:p w14:paraId="5E77091D" w14:textId="77777777" w:rsidR="00AD52FD" w:rsidRPr="00AD52FD" w:rsidRDefault="00AD52FD" w:rsidP="00BA3993">
            <w:pPr>
              <w:jc w:val="left"/>
              <w:rPr>
                <w:color w:val="000000"/>
                <w:szCs w:val="21"/>
              </w:rPr>
            </w:pPr>
            <w:r w:rsidRPr="00AD52FD">
              <w:rPr>
                <w:rFonts w:hint="eastAsia"/>
                <w:color w:val="000000"/>
                <w:szCs w:val="21"/>
              </w:rPr>
              <w:t>第二学期</w:t>
            </w:r>
          </w:p>
        </w:tc>
        <w:tc>
          <w:tcPr>
            <w:tcW w:w="403" w:type="pct"/>
            <w:tcBorders>
              <w:top w:val="single" w:sz="4" w:space="0" w:color="auto"/>
              <w:left w:val="single" w:sz="4" w:space="0" w:color="auto"/>
              <w:bottom w:val="single" w:sz="4" w:space="0" w:color="auto"/>
              <w:right w:val="single" w:sz="4" w:space="0" w:color="auto"/>
            </w:tcBorders>
            <w:hideMark/>
          </w:tcPr>
          <w:p w14:paraId="17A5732E" w14:textId="77777777" w:rsidR="00AD52FD" w:rsidRPr="00AD52FD" w:rsidRDefault="00AD52FD" w:rsidP="00BA3993">
            <w:pPr>
              <w:jc w:val="left"/>
              <w:rPr>
                <w:color w:val="000000"/>
                <w:szCs w:val="21"/>
              </w:rPr>
            </w:pPr>
            <w:r w:rsidRPr="00AD52FD">
              <w:rPr>
                <w:color w:val="000000"/>
                <w:szCs w:val="21"/>
              </w:rPr>
              <w:t>3</w:t>
            </w:r>
          </w:p>
        </w:tc>
      </w:tr>
      <w:tr w:rsidR="00AD52FD" w:rsidRPr="00AD52FD" w14:paraId="044FA7FA" w14:textId="77777777" w:rsidTr="00607A9A">
        <w:trPr>
          <w:cantSplit/>
        </w:trPr>
        <w:tc>
          <w:tcPr>
            <w:tcW w:w="2514" w:type="pct"/>
            <w:tcBorders>
              <w:top w:val="single" w:sz="4" w:space="0" w:color="auto"/>
              <w:left w:val="single" w:sz="4" w:space="0" w:color="auto"/>
              <w:bottom w:val="single" w:sz="4" w:space="0" w:color="auto"/>
              <w:right w:val="single" w:sz="4" w:space="0" w:color="auto"/>
            </w:tcBorders>
            <w:hideMark/>
          </w:tcPr>
          <w:p w14:paraId="6119FD5F" w14:textId="77777777" w:rsidR="00AD52FD" w:rsidRPr="00AD52FD" w:rsidRDefault="00AD52FD" w:rsidP="00AD52FD">
            <w:pPr>
              <w:numPr>
                <w:ilvl w:val="0"/>
                <w:numId w:val="9"/>
              </w:numPr>
              <w:jc w:val="left"/>
              <w:rPr>
                <w:color w:val="000000"/>
                <w:szCs w:val="21"/>
              </w:rPr>
            </w:pPr>
            <w:r w:rsidRPr="00AD52FD">
              <w:rPr>
                <w:rFonts w:hint="eastAsia"/>
                <w:color w:val="000000"/>
                <w:szCs w:val="21"/>
              </w:rPr>
              <w:t>中国外交决策研究</w:t>
            </w:r>
          </w:p>
        </w:tc>
        <w:tc>
          <w:tcPr>
            <w:tcW w:w="1276" w:type="pct"/>
            <w:tcBorders>
              <w:top w:val="single" w:sz="4" w:space="0" w:color="auto"/>
              <w:left w:val="single" w:sz="4" w:space="0" w:color="auto"/>
              <w:bottom w:val="single" w:sz="4" w:space="0" w:color="auto"/>
              <w:right w:val="single" w:sz="4" w:space="0" w:color="auto"/>
            </w:tcBorders>
            <w:hideMark/>
          </w:tcPr>
          <w:p w14:paraId="3D1A051F" w14:textId="77777777" w:rsidR="00AD52FD" w:rsidRPr="00AD52FD" w:rsidRDefault="00AD52FD" w:rsidP="00BA3993">
            <w:pPr>
              <w:jc w:val="left"/>
              <w:rPr>
                <w:color w:val="000000"/>
                <w:szCs w:val="21"/>
              </w:rPr>
            </w:pPr>
            <w:proofErr w:type="gramStart"/>
            <w:r w:rsidRPr="00AD52FD">
              <w:rPr>
                <w:rFonts w:hint="eastAsia"/>
                <w:color w:val="000000"/>
                <w:szCs w:val="21"/>
              </w:rPr>
              <w:t>牛军</w:t>
            </w:r>
            <w:proofErr w:type="gramEnd"/>
            <w:r w:rsidRPr="00AD52FD">
              <w:rPr>
                <w:color w:val="000000"/>
                <w:szCs w:val="21"/>
              </w:rPr>
              <w:t xml:space="preserve">   </w:t>
            </w:r>
            <w:r w:rsidRPr="00AD52FD">
              <w:rPr>
                <w:rFonts w:hint="eastAsia"/>
                <w:color w:val="000000"/>
                <w:szCs w:val="21"/>
              </w:rPr>
              <w:t>教授</w:t>
            </w:r>
          </w:p>
        </w:tc>
        <w:tc>
          <w:tcPr>
            <w:tcW w:w="807" w:type="pct"/>
            <w:tcBorders>
              <w:top w:val="single" w:sz="4" w:space="0" w:color="auto"/>
              <w:left w:val="single" w:sz="4" w:space="0" w:color="auto"/>
              <w:bottom w:val="single" w:sz="4" w:space="0" w:color="auto"/>
              <w:right w:val="single" w:sz="4" w:space="0" w:color="auto"/>
            </w:tcBorders>
            <w:hideMark/>
          </w:tcPr>
          <w:p w14:paraId="2A434769" w14:textId="77777777" w:rsidR="00AD52FD" w:rsidRPr="00AD52FD" w:rsidRDefault="00AD52FD" w:rsidP="00BA3993">
            <w:pPr>
              <w:jc w:val="left"/>
              <w:rPr>
                <w:color w:val="000000"/>
                <w:szCs w:val="21"/>
              </w:rPr>
            </w:pPr>
            <w:r w:rsidRPr="00AD52FD">
              <w:rPr>
                <w:rFonts w:hint="eastAsia"/>
                <w:color w:val="000000"/>
                <w:szCs w:val="21"/>
              </w:rPr>
              <w:t>第二学期</w:t>
            </w:r>
          </w:p>
        </w:tc>
        <w:tc>
          <w:tcPr>
            <w:tcW w:w="403" w:type="pct"/>
            <w:tcBorders>
              <w:top w:val="single" w:sz="4" w:space="0" w:color="auto"/>
              <w:left w:val="single" w:sz="4" w:space="0" w:color="auto"/>
              <w:bottom w:val="single" w:sz="4" w:space="0" w:color="auto"/>
              <w:right w:val="single" w:sz="4" w:space="0" w:color="auto"/>
            </w:tcBorders>
            <w:hideMark/>
          </w:tcPr>
          <w:p w14:paraId="7217561E" w14:textId="77777777" w:rsidR="00AD52FD" w:rsidRPr="00AD52FD" w:rsidRDefault="00AD52FD" w:rsidP="00BA3993">
            <w:pPr>
              <w:jc w:val="left"/>
              <w:rPr>
                <w:color w:val="000000"/>
                <w:szCs w:val="21"/>
              </w:rPr>
            </w:pPr>
            <w:r w:rsidRPr="00AD52FD">
              <w:rPr>
                <w:color w:val="000000"/>
                <w:szCs w:val="21"/>
              </w:rPr>
              <w:t>3</w:t>
            </w:r>
          </w:p>
        </w:tc>
      </w:tr>
      <w:tr w:rsidR="00AD52FD" w:rsidRPr="00AD52FD" w14:paraId="51B441D4" w14:textId="77777777" w:rsidTr="00607A9A">
        <w:trPr>
          <w:cantSplit/>
        </w:trPr>
        <w:tc>
          <w:tcPr>
            <w:tcW w:w="2514" w:type="pct"/>
            <w:tcBorders>
              <w:top w:val="single" w:sz="4" w:space="0" w:color="auto"/>
              <w:left w:val="single" w:sz="4" w:space="0" w:color="auto"/>
              <w:bottom w:val="single" w:sz="4" w:space="0" w:color="auto"/>
              <w:right w:val="single" w:sz="4" w:space="0" w:color="auto"/>
            </w:tcBorders>
            <w:hideMark/>
          </w:tcPr>
          <w:p w14:paraId="7EEBC4A9" w14:textId="77777777" w:rsidR="00AD52FD" w:rsidRPr="00AD52FD" w:rsidRDefault="00AD52FD" w:rsidP="00AD52FD">
            <w:pPr>
              <w:numPr>
                <w:ilvl w:val="0"/>
                <w:numId w:val="9"/>
              </w:numPr>
              <w:jc w:val="left"/>
              <w:rPr>
                <w:szCs w:val="21"/>
              </w:rPr>
            </w:pPr>
            <w:r w:rsidRPr="00AD52FD">
              <w:rPr>
                <w:rFonts w:hint="eastAsia"/>
                <w:szCs w:val="21"/>
              </w:rPr>
              <w:t>中国古代政治思想研究</w:t>
            </w:r>
          </w:p>
        </w:tc>
        <w:tc>
          <w:tcPr>
            <w:tcW w:w="1276" w:type="pct"/>
            <w:tcBorders>
              <w:top w:val="single" w:sz="4" w:space="0" w:color="auto"/>
              <w:left w:val="single" w:sz="4" w:space="0" w:color="auto"/>
              <w:bottom w:val="single" w:sz="4" w:space="0" w:color="auto"/>
              <w:right w:val="single" w:sz="4" w:space="0" w:color="auto"/>
            </w:tcBorders>
            <w:hideMark/>
          </w:tcPr>
          <w:p w14:paraId="35E472FE" w14:textId="77777777" w:rsidR="00AD52FD" w:rsidRPr="00AD52FD" w:rsidRDefault="00AD52FD" w:rsidP="00BA3993">
            <w:pPr>
              <w:jc w:val="left"/>
              <w:rPr>
                <w:szCs w:val="21"/>
              </w:rPr>
            </w:pPr>
            <w:proofErr w:type="gramStart"/>
            <w:r w:rsidRPr="00AD52FD">
              <w:rPr>
                <w:rFonts w:hint="eastAsia"/>
                <w:szCs w:val="21"/>
              </w:rPr>
              <w:t>许振洲</w:t>
            </w:r>
            <w:proofErr w:type="gramEnd"/>
            <w:r w:rsidRPr="00AD52FD">
              <w:rPr>
                <w:szCs w:val="21"/>
              </w:rPr>
              <w:t xml:space="preserve"> </w:t>
            </w:r>
            <w:r w:rsidRPr="00AD52FD">
              <w:rPr>
                <w:rFonts w:hint="eastAsia"/>
                <w:szCs w:val="21"/>
              </w:rPr>
              <w:t>教授</w:t>
            </w:r>
          </w:p>
        </w:tc>
        <w:tc>
          <w:tcPr>
            <w:tcW w:w="807" w:type="pct"/>
            <w:tcBorders>
              <w:top w:val="single" w:sz="4" w:space="0" w:color="auto"/>
              <w:left w:val="single" w:sz="4" w:space="0" w:color="auto"/>
              <w:bottom w:val="single" w:sz="4" w:space="0" w:color="auto"/>
              <w:right w:val="single" w:sz="4" w:space="0" w:color="auto"/>
            </w:tcBorders>
            <w:hideMark/>
          </w:tcPr>
          <w:p w14:paraId="181C4DD2" w14:textId="77777777" w:rsidR="00AD52FD" w:rsidRPr="00AD52FD" w:rsidRDefault="00AD52FD" w:rsidP="00BA3993">
            <w:pPr>
              <w:jc w:val="left"/>
              <w:rPr>
                <w:szCs w:val="21"/>
              </w:rPr>
            </w:pPr>
            <w:r w:rsidRPr="00AD52FD">
              <w:rPr>
                <w:rFonts w:hint="eastAsia"/>
                <w:szCs w:val="21"/>
              </w:rPr>
              <w:t>第二学期</w:t>
            </w:r>
          </w:p>
        </w:tc>
        <w:tc>
          <w:tcPr>
            <w:tcW w:w="403" w:type="pct"/>
            <w:tcBorders>
              <w:top w:val="single" w:sz="4" w:space="0" w:color="auto"/>
              <w:left w:val="single" w:sz="4" w:space="0" w:color="auto"/>
              <w:bottom w:val="single" w:sz="4" w:space="0" w:color="auto"/>
              <w:right w:val="single" w:sz="4" w:space="0" w:color="auto"/>
            </w:tcBorders>
            <w:hideMark/>
          </w:tcPr>
          <w:p w14:paraId="10E23913" w14:textId="2922002C" w:rsidR="00AD52FD" w:rsidRPr="00AD52FD" w:rsidRDefault="006C5C3E" w:rsidP="00BA3993">
            <w:pPr>
              <w:jc w:val="left"/>
              <w:rPr>
                <w:szCs w:val="21"/>
              </w:rPr>
            </w:pPr>
            <w:r>
              <w:rPr>
                <w:rFonts w:hint="eastAsia"/>
                <w:szCs w:val="21"/>
              </w:rPr>
              <w:t>2</w:t>
            </w:r>
          </w:p>
        </w:tc>
      </w:tr>
      <w:tr w:rsidR="00AD52FD" w:rsidRPr="00AD52FD" w14:paraId="2493493F" w14:textId="77777777" w:rsidTr="00607A9A">
        <w:trPr>
          <w:cantSplit/>
        </w:trPr>
        <w:tc>
          <w:tcPr>
            <w:tcW w:w="2514" w:type="pct"/>
            <w:tcBorders>
              <w:top w:val="single" w:sz="4" w:space="0" w:color="auto"/>
              <w:left w:val="single" w:sz="4" w:space="0" w:color="auto"/>
              <w:bottom w:val="single" w:sz="4" w:space="0" w:color="auto"/>
              <w:right w:val="single" w:sz="4" w:space="0" w:color="auto"/>
            </w:tcBorders>
            <w:hideMark/>
          </w:tcPr>
          <w:p w14:paraId="0B4E3723" w14:textId="77777777" w:rsidR="00AD52FD" w:rsidRPr="00AD52FD" w:rsidRDefault="00AD52FD" w:rsidP="00AD52FD">
            <w:pPr>
              <w:numPr>
                <w:ilvl w:val="0"/>
                <w:numId w:val="9"/>
              </w:numPr>
              <w:jc w:val="left"/>
              <w:rPr>
                <w:color w:val="000000"/>
                <w:szCs w:val="21"/>
              </w:rPr>
            </w:pPr>
            <w:r w:rsidRPr="00370AD4">
              <w:rPr>
                <w:rFonts w:hint="eastAsia"/>
                <w:szCs w:val="21"/>
              </w:rPr>
              <w:t>国际关系原著选读</w:t>
            </w:r>
          </w:p>
        </w:tc>
        <w:tc>
          <w:tcPr>
            <w:tcW w:w="1276" w:type="pct"/>
            <w:tcBorders>
              <w:top w:val="single" w:sz="4" w:space="0" w:color="auto"/>
              <w:left w:val="single" w:sz="4" w:space="0" w:color="auto"/>
              <w:bottom w:val="single" w:sz="4" w:space="0" w:color="auto"/>
              <w:right w:val="single" w:sz="4" w:space="0" w:color="auto"/>
            </w:tcBorders>
            <w:hideMark/>
          </w:tcPr>
          <w:p w14:paraId="52A5FA61" w14:textId="77777777" w:rsidR="00AD52FD" w:rsidRPr="00AD52FD" w:rsidRDefault="00AD52FD" w:rsidP="00BA3993">
            <w:pPr>
              <w:jc w:val="left"/>
              <w:rPr>
                <w:color w:val="000000"/>
                <w:szCs w:val="21"/>
              </w:rPr>
            </w:pPr>
            <w:r w:rsidRPr="00AD52FD">
              <w:rPr>
                <w:rFonts w:hint="eastAsia"/>
                <w:color w:val="000000"/>
                <w:szCs w:val="21"/>
              </w:rPr>
              <w:t>袁明</w:t>
            </w:r>
            <w:r w:rsidRPr="00AD52FD">
              <w:rPr>
                <w:color w:val="000000"/>
                <w:szCs w:val="21"/>
              </w:rPr>
              <w:t xml:space="preserve">   </w:t>
            </w:r>
            <w:r w:rsidRPr="00AD52FD">
              <w:rPr>
                <w:rFonts w:hint="eastAsia"/>
                <w:color w:val="000000"/>
                <w:szCs w:val="21"/>
              </w:rPr>
              <w:t>教授</w:t>
            </w:r>
          </w:p>
        </w:tc>
        <w:tc>
          <w:tcPr>
            <w:tcW w:w="807" w:type="pct"/>
            <w:tcBorders>
              <w:top w:val="single" w:sz="4" w:space="0" w:color="auto"/>
              <w:left w:val="single" w:sz="4" w:space="0" w:color="auto"/>
              <w:bottom w:val="single" w:sz="4" w:space="0" w:color="auto"/>
              <w:right w:val="single" w:sz="4" w:space="0" w:color="auto"/>
            </w:tcBorders>
            <w:hideMark/>
          </w:tcPr>
          <w:p w14:paraId="44832BB6" w14:textId="77777777" w:rsidR="00AD52FD" w:rsidRPr="00AD52FD" w:rsidRDefault="00AD52FD" w:rsidP="00BA3993">
            <w:pPr>
              <w:jc w:val="left"/>
              <w:rPr>
                <w:color w:val="000000"/>
                <w:szCs w:val="21"/>
              </w:rPr>
            </w:pPr>
            <w:r w:rsidRPr="00AD52FD">
              <w:rPr>
                <w:rFonts w:hint="eastAsia"/>
                <w:color w:val="000000"/>
                <w:szCs w:val="21"/>
              </w:rPr>
              <w:t>第二学期</w:t>
            </w:r>
          </w:p>
        </w:tc>
        <w:tc>
          <w:tcPr>
            <w:tcW w:w="403" w:type="pct"/>
            <w:tcBorders>
              <w:top w:val="single" w:sz="4" w:space="0" w:color="auto"/>
              <w:left w:val="single" w:sz="4" w:space="0" w:color="auto"/>
              <w:bottom w:val="single" w:sz="4" w:space="0" w:color="auto"/>
              <w:right w:val="single" w:sz="4" w:space="0" w:color="auto"/>
            </w:tcBorders>
            <w:hideMark/>
          </w:tcPr>
          <w:p w14:paraId="7730C21A" w14:textId="77777777" w:rsidR="00AD52FD" w:rsidRPr="00AD52FD" w:rsidRDefault="00AD52FD" w:rsidP="00BA3993">
            <w:pPr>
              <w:jc w:val="left"/>
              <w:rPr>
                <w:color w:val="000000"/>
                <w:szCs w:val="21"/>
              </w:rPr>
            </w:pPr>
            <w:r w:rsidRPr="00AD52FD">
              <w:rPr>
                <w:color w:val="000000"/>
                <w:szCs w:val="21"/>
              </w:rPr>
              <w:t>3</w:t>
            </w:r>
          </w:p>
        </w:tc>
      </w:tr>
      <w:tr w:rsidR="00AD52FD" w:rsidRPr="00AD52FD" w14:paraId="0D6D44A9" w14:textId="77777777" w:rsidTr="00607A9A">
        <w:trPr>
          <w:cantSplit/>
        </w:trPr>
        <w:tc>
          <w:tcPr>
            <w:tcW w:w="2514" w:type="pct"/>
            <w:tcBorders>
              <w:top w:val="single" w:sz="4" w:space="0" w:color="auto"/>
              <w:left w:val="single" w:sz="4" w:space="0" w:color="auto"/>
              <w:bottom w:val="single" w:sz="4" w:space="0" w:color="auto"/>
              <w:right w:val="single" w:sz="4" w:space="0" w:color="auto"/>
            </w:tcBorders>
            <w:hideMark/>
          </w:tcPr>
          <w:p w14:paraId="416DBBA5" w14:textId="77777777" w:rsidR="00AD52FD" w:rsidRPr="00AD52FD" w:rsidRDefault="00AD52FD" w:rsidP="00AD52FD">
            <w:pPr>
              <w:numPr>
                <w:ilvl w:val="0"/>
                <w:numId w:val="9"/>
              </w:numPr>
              <w:jc w:val="left"/>
              <w:rPr>
                <w:color w:val="000000"/>
                <w:szCs w:val="21"/>
              </w:rPr>
            </w:pPr>
            <w:r w:rsidRPr="00AD52FD">
              <w:rPr>
                <w:rFonts w:hint="eastAsia"/>
                <w:color w:val="000000"/>
                <w:szCs w:val="21"/>
              </w:rPr>
              <w:t>当代中国外交研究</w:t>
            </w:r>
          </w:p>
        </w:tc>
        <w:tc>
          <w:tcPr>
            <w:tcW w:w="1276" w:type="pct"/>
            <w:tcBorders>
              <w:top w:val="single" w:sz="4" w:space="0" w:color="auto"/>
              <w:left w:val="single" w:sz="4" w:space="0" w:color="auto"/>
              <w:bottom w:val="single" w:sz="4" w:space="0" w:color="auto"/>
              <w:right w:val="single" w:sz="4" w:space="0" w:color="auto"/>
            </w:tcBorders>
            <w:hideMark/>
          </w:tcPr>
          <w:p w14:paraId="29C486E7" w14:textId="77777777" w:rsidR="00AD52FD" w:rsidRPr="00AD52FD" w:rsidRDefault="00AD52FD" w:rsidP="00BA3993">
            <w:pPr>
              <w:jc w:val="left"/>
              <w:rPr>
                <w:color w:val="000000"/>
                <w:szCs w:val="21"/>
              </w:rPr>
            </w:pPr>
            <w:r w:rsidRPr="00AD52FD">
              <w:rPr>
                <w:rFonts w:hint="eastAsia"/>
                <w:color w:val="000000"/>
                <w:szCs w:val="21"/>
              </w:rPr>
              <w:t>贾庆国</w:t>
            </w:r>
            <w:r w:rsidRPr="00AD52FD">
              <w:rPr>
                <w:color w:val="000000"/>
                <w:szCs w:val="21"/>
              </w:rPr>
              <w:t xml:space="preserve"> </w:t>
            </w:r>
            <w:r w:rsidRPr="00AD52FD">
              <w:rPr>
                <w:rFonts w:hint="eastAsia"/>
                <w:color w:val="000000"/>
                <w:szCs w:val="21"/>
              </w:rPr>
              <w:t>教授</w:t>
            </w:r>
          </w:p>
        </w:tc>
        <w:tc>
          <w:tcPr>
            <w:tcW w:w="807" w:type="pct"/>
            <w:tcBorders>
              <w:top w:val="single" w:sz="4" w:space="0" w:color="auto"/>
              <w:left w:val="single" w:sz="4" w:space="0" w:color="auto"/>
              <w:bottom w:val="single" w:sz="4" w:space="0" w:color="auto"/>
              <w:right w:val="single" w:sz="4" w:space="0" w:color="auto"/>
            </w:tcBorders>
            <w:hideMark/>
          </w:tcPr>
          <w:p w14:paraId="73781D36" w14:textId="77777777" w:rsidR="00AD52FD" w:rsidRPr="00AD52FD" w:rsidRDefault="00AD52FD" w:rsidP="00BA3993">
            <w:pPr>
              <w:jc w:val="left"/>
              <w:rPr>
                <w:color w:val="000000"/>
                <w:szCs w:val="21"/>
              </w:rPr>
            </w:pPr>
            <w:r w:rsidRPr="00AD52FD">
              <w:rPr>
                <w:rFonts w:hint="eastAsia"/>
                <w:color w:val="000000"/>
                <w:szCs w:val="21"/>
              </w:rPr>
              <w:t>第二学期</w:t>
            </w:r>
          </w:p>
        </w:tc>
        <w:tc>
          <w:tcPr>
            <w:tcW w:w="403" w:type="pct"/>
            <w:tcBorders>
              <w:top w:val="single" w:sz="4" w:space="0" w:color="auto"/>
              <w:left w:val="single" w:sz="4" w:space="0" w:color="auto"/>
              <w:bottom w:val="single" w:sz="4" w:space="0" w:color="auto"/>
              <w:right w:val="single" w:sz="4" w:space="0" w:color="auto"/>
            </w:tcBorders>
            <w:hideMark/>
          </w:tcPr>
          <w:p w14:paraId="6205A3E4" w14:textId="77777777" w:rsidR="00AD52FD" w:rsidRPr="00AD52FD" w:rsidRDefault="00AD52FD" w:rsidP="00BA3993">
            <w:pPr>
              <w:jc w:val="left"/>
              <w:rPr>
                <w:color w:val="000000"/>
                <w:szCs w:val="21"/>
              </w:rPr>
            </w:pPr>
            <w:r w:rsidRPr="00AD52FD">
              <w:rPr>
                <w:color w:val="000000"/>
                <w:szCs w:val="21"/>
              </w:rPr>
              <w:t>3</w:t>
            </w:r>
          </w:p>
        </w:tc>
      </w:tr>
      <w:tr w:rsidR="00AD52FD" w:rsidRPr="00AD52FD" w14:paraId="6C772315" w14:textId="77777777" w:rsidTr="00607A9A">
        <w:trPr>
          <w:cantSplit/>
        </w:trPr>
        <w:tc>
          <w:tcPr>
            <w:tcW w:w="2514" w:type="pct"/>
            <w:tcBorders>
              <w:top w:val="single" w:sz="4" w:space="0" w:color="auto"/>
              <w:left w:val="single" w:sz="4" w:space="0" w:color="auto"/>
              <w:bottom w:val="single" w:sz="4" w:space="0" w:color="auto"/>
              <w:right w:val="single" w:sz="4" w:space="0" w:color="auto"/>
            </w:tcBorders>
            <w:hideMark/>
          </w:tcPr>
          <w:p w14:paraId="33EFD146" w14:textId="77777777" w:rsidR="00AD52FD" w:rsidRPr="00AD52FD" w:rsidRDefault="00AD52FD" w:rsidP="00AD52FD">
            <w:pPr>
              <w:numPr>
                <w:ilvl w:val="0"/>
                <w:numId w:val="9"/>
              </w:numPr>
              <w:jc w:val="left"/>
              <w:rPr>
                <w:szCs w:val="21"/>
              </w:rPr>
            </w:pPr>
            <w:r w:rsidRPr="00AD52FD">
              <w:rPr>
                <w:rFonts w:hint="eastAsia"/>
                <w:szCs w:val="21"/>
              </w:rPr>
              <w:t>全球化的政治经济学</w:t>
            </w:r>
          </w:p>
        </w:tc>
        <w:tc>
          <w:tcPr>
            <w:tcW w:w="1276" w:type="pct"/>
            <w:tcBorders>
              <w:top w:val="single" w:sz="4" w:space="0" w:color="auto"/>
              <w:left w:val="single" w:sz="4" w:space="0" w:color="auto"/>
              <w:bottom w:val="single" w:sz="4" w:space="0" w:color="auto"/>
              <w:right w:val="single" w:sz="4" w:space="0" w:color="auto"/>
            </w:tcBorders>
            <w:hideMark/>
          </w:tcPr>
          <w:p w14:paraId="123C4805" w14:textId="77777777" w:rsidR="00AD52FD" w:rsidRPr="00AD52FD" w:rsidRDefault="00AD52FD" w:rsidP="00BA3993">
            <w:pPr>
              <w:jc w:val="left"/>
              <w:rPr>
                <w:szCs w:val="21"/>
              </w:rPr>
            </w:pPr>
            <w:r w:rsidRPr="00AD52FD">
              <w:rPr>
                <w:rFonts w:hint="eastAsia"/>
                <w:szCs w:val="21"/>
              </w:rPr>
              <w:t>董昭华</w:t>
            </w:r>
            <w:r w:rsidRPr="00AD52FD">
              <w:rPr>
                <w:szCs w:val="21"/>
              </w:rPr>
              <w:t xml:space="preserve"> </w:t>
            </w:r>
            <w:r w:rsidRPr="00AD52FD">
              <w:rPr>
                <w:rFonts w:hint="eastAsia"/>
                <w:szCs w:val="21"/>
              </w:rPr>
              <w:t>副教授</w:t>
            </w:r>
          </w:p>
        </w:tc>
        <w:tc>
          <w:tcPr>
            <w:tcW w:w="807" w:type="pct"/>
            <w:tcBorders>
              <w:top w:val="single" w:sz="4" w:space="0" w:color="auto"/>
              <w:left w:val="single" w:sz="4" w:space="0" w:color="auto"/>
              <w:bottom w:val="single" w:sz="4" w:space="0" w:color="auto"/>
              <w:right w:val="single" w:sz="4" w:space="0" w:color="auto"/>
            </w:tcBorders>
            <w:hideMark/>
          </w:tcPr>
          <w:p w14:paraId="2DA39646" w14:textId="77777777" w:rsidR="00AD52FD" w:rsidRPr="00AD52FD" w:rsidRDefault="00AD52FD" w:rsidP="00BA3993">
            <w:pPr>
              <w:jc w:val="left"/>
              <w:rPr>
                <w:szCs w:val="21"/>
              </w:rPr>
            </w:pPr>
            <w:r w:rsidRPr="00AD52FD">
              <w:rPr>
                <w:rFonts w:hint="eastAsia"/>
                <w:szCs w:val="21"/>
              </w:rPr>
              <w:t>第二学期</w:t>
            </w:r>
          </w:p>
        </w:tc>
        <w:tc>
          <w:tcPr>
            <w:tcW w:w="403" w:type="pct"/>
            <w:tcBorders>
              <w:top w:val="single" w:sz="4" w:space="0" w:color="auto"/>
              <w:left w:val="single" w:sz="4" w:space="0" w:color="auto"/>
              <w:bottom w:val="single" w:sz="4" w:space="0" w:color="auto"/>
              <w:right w:val="single" w:sz="4" w:space="0" w:color="auto"/>
            </w:tcBorders>
            <w:hideMark/>
          </w:tcPr>
          <w:p w14:paraId="77C8C694" w14:textId="77777777" w:rsidR="00AD52FD" w:rsidRPr="00AD52FD" w:rsidRDefault="00AD52FD" w:rsidP="00BA3993">
            <w:pPr>
              <w:jc w:val="left"/>
              <w:rPr>
                <w:szCs w:val="21"/>
              </w:rPr>
            </w:pPr>
            <w:r w:rsidRPr="00AD52FD">
              <w:rPr>
                <w:szCs w:val="21"/>
              </w:rPr>
              <w:t>3</w:t>
            </w:r>
          </w:p>
        </w:tc>
      </w:tr>
      <w:tr w:rsidR="00AD52FD" w:rsidRPr="00AD52FD" w14:paraId="1BFA1DEA" w14:textId="77777777" w:rsidTr="00607A9A">
        <w:trPr>
          <w:cantSplit/>
        </w:trPr>
        <w:tc>
          <w:tcPr>
            <w:tcW w:w="2514" w:type="pct"/>
            <w:tcBorders>
              <w:top w:val="single" w:sz="4" w:space="0" w:color="auto"/>
              <w:left w:val="single" w:sz="4" w:space="0" w:color="auto"/>
              <w:bottom w:val="single" w:sz="4" w:space="0" w:color="auto"/>
              <w:right w:val="single" w:sz="4" w:space="0" w:color="auto"/>
            </w:tcBorders>
            <w:hideMark/>
          </w:tcPr>
          <w:p w14:paraId="3189DE7B" w14:textId="77777777" w:rsidR="00AD52FD" w:rsidRPr="00AD52FD" w:rsidRDefault="00AD52FD" w:rsidP="00AD52FD">
            <w:pPr>
              <w:numPr>
                <w:ilvl w:val="0"/>
                <w:numId w:val="9"/>
              </w:numPr>
              <w:jc w:val="left"/>
              <w:rPr>
                <w:szCs w:val="21"/>
              </w:rPr>
            </w:pPr>
            <w:r w:rsidRPr="00AD52FD">
              <w:rPr>
                <w:rFonts w:hint="eastAsia"/>
                <w:szCs w:val="21"/>
              </w:rPr>
              <w:lastRenderedPageBreak/>
              <w:t>国际货币体系研究</w:t>
            </w:r>
          </w:p>
        </w:tc>
        <w:tc>
          <w:tcPr>
            <w:tcW w:w="1276" w:type="pct"/>
            <w:tcBorders>
              <w:top w:val="single" w:sz="4" w:space="0" w:color="auto"/>
              <w:left w:val="single" w:sz="4" w:space="0" w:color="auto"/>
              <w:bottom w:val="single" w:sz="4" w:space="0" w:color="auto"/>
              <w:right w:val="single" w:sz="4" w:space="0" w:color="auto"/>
            </w:tcBorders>
            <w:hideMark/>
          </w:tcPr>
          <w:p w14:paraId="1128E649" w14:textId="77777777" w:rsidR="00AD52FD" w:rsidRPr="00AD52FD" w:rsidRDefault="00AD52FD" w:rsidP="00BA3993">
            <w:pPr>
              <w:jc w:val="left"/>
              <w:rPr>
                <w:szCs w:val="21"/>
              </w:rPr>
            </w:pPr>
            <w:proofErr w:type="gramStart"/>
            <w:r w:rsidRPr="00AD52FD">
              <w:rPr>
                <w:rFonts w:hint="eastAsia"/>
                <w:szCs w:val="21"/>
              </w:rPr>
              <w:t>丁斗</w:t>
            </w:r>
            <w:proofErr w:type="gramEnd"/>
            <w:r w:rsidRPr="00AD52FD">
              <w:rPr>
                <w:szCs w:val="21"/>
              </w:rPr>
              <w:t xml:space="preserve">   </w:t>
            </w:r>
            <w:r w:rsidRPr="00AD52FD">
              <w:rPr>
                <w:rFonts w:hint="eastAsia"/>
                <w:szCs w:val="21"/>
              </w:rPr>
              <w:t>教授</w:t>
            </w:r>
          </w:p>
        </w:tc>
        <w:tc>
          <w:tcPr>
            <w:tcW w:w="807" w:type="pct"/>
            <w:tcBorders>
              <w:top w:val="single" w:sz="4" w:space="0" w:color="auto"/>
              <w:left w:val="single" w:sz="4" w:space="0" w:color="auto"/>
              <w:bottom w:val="single" w:sz="4" w:space="0" w:color="auto"/>
              <w:right w:val="single" w:sz="4" w:space="0" w:color="auto"/>
            </w:tcBorders>
            <w:hideMark/>
          </w:tcPr>
          <w:p w14:paraId="69172A93" w14:textId="77777777" w:rsidR="00AD52FD" w:rsidRPr="00AD52FD" w:rsidRDefault="00AD52FD" w:rsidP="00BA3993">
            <w:pPr>
              <w:jc w:val="left"/>
              <w:rPr>
                <w:szCs w:val="21"/>
              </w:rPr>
            </w:pPr>
            <w:r w:rsidRPr="00AD52FD">
              <w:rPr>
                <w:rFonts w:hint="eastAsia"/>
                <w:szCs w:val="21"/>
              </w:rPr>
              <w:t>第二学期</w:t>
            </w:r>
          </w:p>
        </w:tc>
        <w:tc>
          <w:tcPr>
            <w:tcW w:w="403" w:type="pct"/>
            <w:tcBorders>
              <w:top w:val="single" w:sz="4" w:space="0" w:color="auto"/>
              <w:left w:val="single" w:sz="4" w:space="0" w:color="auto"/>
              <w:bottom w:val="single" w:sz="4" w:space="0" w:color="auto"/>
              <w:right w:val="single" w:sz="4" w:space="0" w:color="auto"/>
            </w:tcBorders>
            <w:hideMark/>
          </w:tcPr>
          <w:p w14:paraId="38C9421D" w14:textId="77777777" w:rsidR="00AD52FD" w:rsidRPr="00AD52FD" w:rsidRDefault="00AD52FD" w:rsidP="00BA3993">
            <w:pPr>
              <w:jc w:val="left"/>
              <w:rPr>
                <w:szCs w:val="21"/>
              </w:rPr>
            </w:pPr>
            <w:r w:rsidRPr="00AD52FD">
              <w:rPr>
                <w:szCs w:val="21"/>
              </w:rPr>
              <w:t>3</w:t>
            </w:r>
          </w:p>
        </w:tc>
      </w:tr>
      <w:tr w:rsidR="00AD52FD" w:rsidRPr="00AD52FD" w14:paraId="70B518EF" w14:textId="77777777" w:rsidTr="00607A9A">
        <w:trPr>
          <w:cantSplit/>
        </w:trPr>
        <w:tc>
          <w:tcPr>
            <w:tcW w:w="2514" w:type="pct"/>
            <w:tcBorders>
              <w:top w:val="single" w:sz="4" w:space="0" w:color="auto"/>
              <w:left w:val="single" w:sz="4" w:space="0" w:color="auto"/>
              <w:bottom w:val="single" w:sz="4" w:space="0" w:color="auto"/>
              <w:right w:val="single" w:sz="4" w:space="0" w:color="auto"/>
            </w:tcBorders>
            <w:hideMark/>
          </w:tcPr>
          <w:p w14:paraId="655A6981" w14:textId="77777777" w:rsidR="00AD52FD" w:rsidRPr="00AD52FD" w:rsidRDefault="00AD52FD" w:rsidP="00AD52FD">
            <w:pPr>
              <w:numPr>
                <w:ilvl w:val="0"/>
                <w:numId w:val="9"/>
              </w:numPr>
              <w:jc w:val="left"/>
              <w:rPr>
                <w:szCs w:val="21"/>
              </w:rPr>
            </w:pPr>
            <w:r w:rsidRPr="00370AD4">
              <w:rPr>
                <w:rFonts w:hint="eastAsia"/>
                <w:szCs w:val="21"/>
              </w:rPr>
              <w:t>国际贸易政治经济学研究</w:t>
            </w:r>
          </w:p>
        </w:tc>
        <w:tc>
          <w:tcPr>
            <w:tcW w:w="1276" w:type="pct"/>
            <w:tcBorders>
              <w:top w:val="single" w:sz="4" w:space="0" w:color="auto"/>
              <w:left w:val="single" w:sz="4" w:space="0" w:color="auto"/>
              <w:bottom w:val="single" w:sz="4" w:space="0" w:color="auto"/>
              <w:right w:val="single" w:sz="4" w:space="0" w:color="auto"/>
            </w:tcBorders>
            <w:hideMark/>
          </w:tcPr>
          <w:p w14:paraId="588E6F5A" w14:textId="77777777" w:rsidR="00AD52FD" w:rsidRPr="00AD52FD" w:rsidRDefault="00AD52FD" w:rsidP="00BA3993">
            <w:pPr>
              <w:jc w:val="left"/>
              <w:rPr>
                <w:szCs w:val="21"/>
              </w:rPr>
            </w:pPr>
            <w:r w:rsidRPr="00370AD4">
              <w:rPr>
                <w:rFonts w:hint="eastAsia"/>
                <w:szCs w:val="21"/>
              </w:rPr>
              <w:t>王勇</w:t>
            </w:r>
            <w:r w:rsidRPr="006C5C3E">
              <w:rPr>
                <w:szCs w:val="21"/>
              </w:rPr>
              <w:t xml:space="preserve">   </w:t>
            </w:r>
            <w:r w:rsidRPr="00607A9A">
              <w:rPr>
                <w:rFonts w:hint="eastAsia"/>
                <w:szCs w:val="21"/>
              </w:rPr>
              <w:t>教授</w:t>
            </w:r>
          </w:p>
        </w:tc>
        <w:tc>
          <w:tcPr>
            <w:tcW w:w="807" w:type="pct"/>
            <w:tcBorders>
              <w:top w:val="single" w:sz="4" w:space="0" w:color="auto"/>
              <w:left w:val="single" w:sz="4" w:space="0" w:color="auto"/>
              <w:bottom w:val="single" w:sz="4" w:space="0" w:color="auto"/>
              <w:right w:val="single" w:sz="4" w:space="0" w:color="auto"/>
            </w:tcBorders>
            <w:hideMark/>
          </w:tcPr>
          <w:p w14:paraId="6B52A257" w14:textId="77777777" w:rsidR="00AD52FD" w:rsidRPr="00AD52FD" w:rsidRDefault="00AD52FD" w:rsidP="00BA3993">
            <w:pPr>
              <w:jc w:val="left"/>
              <w:rPr>
                <w:szCs w:val="21"/>
              </w:rPr>
            </w:pPr>
            <w:r w:rsidRPr="00AD52FD">
              <w:rPr>
                <w:rFonts w:hint="eastAsia"/>
                <w:szCs w:val="21"/>
              </w:rPr>
              <w:t>第二学期</w:t>
            </w:r>
          </w:p>
        </w:tc>
        <w:tc>
          <w:tcPr>
            <w:tcW w:w="403" w:type="pct"/>
            <w:tcBorders>
              <w:top w:val="single" w:sz="4" w:space="0" w:color="auto"/>
              <w:left w:val="single" w:sz="4" w:space="0" w:color="auto"/>
              <w:bottom w:val="single" w:sz="4" w:space="0" w:color="auto"/>
              <w:right w:val="single" w:sz="4" w:space="0" w:color="auto"/>
            </w:tcBorders>
            <w:hideMark/>
          </w:tcPr>
          <w:p w14:paraId="5C2ACADB" w14:textId="77777777" w:rsidR="00AD52FD" w:rsidRPr="00AD52FD" w:rsidRDefault="00AD52FD" w:rsidP="00BA3993">
            <w:pPr>
              <w:jc w:val="left"/>
              <w:rPr>
                <w:szCs w:val="21"/>
              </w:rPr>
            </w:pPr>
            <w:r w:rsidRPr="00AD52FD">
              <w:rPr>
                <w:szCs w:val="21"/>
              </w:rPr>
              <w:t>3</w:t>
            </w:r>
          </w:p>
        </w:tc>
      </w:tr>
      <w:tr w:rsidR="00AD52FD" w:rsidRPr="00AD52FD" w14:paraId="27EEEDEB" w14:textId="77777777" w:rsidTr="00607A9A">
        <w:trPr>
          <w:cantSplit/>
        </w:trPr>
        <w:tc>
          <w:tcPr>
            <w:tcW w:w="2514" w:type="pct"/>
            <w:tcBorders>
              <w:top w:val="single" w:sz="4" w:space="0" w:color="auto"/>
              <w:left w:val="single" w:sz="4" w:space="0" w:color="auto"/>
              <w:bottom w:val="single" w:sz="4" w:space="0" w:color="auto"/>
              <w:right w:val="single" w:sz="4" w:space="0" w:color="auto"/>
            </w:tcBorders>
            <w:hideMark/>
          </w:tcPr>
          <w:p w14:paraId="6E8A7FCF" w14:textId="77777777" w:rsidR="00AD52FD" w:rsidRPr="00AD52FD" w:rsidRDefault="00AD52FD" w:rsidP="00AD52FD">
            <w:pPr>
              <w:numPr>
                <w:ilvl w:val="0"/>
                <w:numId w:val="9"/>
              </w:numPr>
              <w:jc w:val="left"/>
              <w:rPr>
                <w:szCs w:val="21"/>
              </w:rPr>
            </w:pPr>
            <w:r w:rsidRPr="00AD52FD">
              <w:rPr>
                <w:rFonts w:hint="eastAsia"/>
                <w:szCs w:val="21"/>
              </w:rPr>
              <w:t>跨国投资政策研究</w:t>
            </w:r>
          </w:p>
        </w:tc>
        <w:tc>
          <w:tcPr>
            <w:tcW w:w="1276" w:type="pct"/>
            <w:tcBorders>
              <w:top w:val="single" w:sz="4" w:space="0" w:color="auto"/>
              <w:left w:val="single" w:sz="4" w:space="0" w:color="auto"/>
              <w:bottom w:val="single" w:sz="4" w:space="0" w:color="auto"/>
              <w:right w:val="single" w:sz="4" w:space="0" w:color="auto"/>
            </w:tcBorders>
            <w:hideMark/>
          </w:tcPr>
          <w:p w14:paraId="5256131F" w14:textId="77777777" w:rsidR="00AD52FD" w:rsidRPr="00AD52FD" w:rsidRDefault="00AD52FD" w:rsidP="00BA3993">
            <w:pPr>
              <w:jc w:val="left"/>
              <w:rPr>
                <w:szCs w:val="21"/>
              </w:rPr>
            </w:pPr>
            <w:r w:rsidRPr="00AD52FD">
              <w:rPr>
                <w:rFonts w:hint="eastAsia"/>
                <w:szCs w:val="21"/>
              </w:rPr>
              <w:t>王正毅</w:t>
            </w:r>
            <w:r w:rsidRPr="00AD52FD">
              <w:rPr>
                <w:szCs w:val="21"/>
              </w:rPr>
              <w:t xml:space="preserve"> </w:t>
            </w:r>
            <w:r w:rsidRPr="00AD52FD">
              <w:rPr>
                <w:rFonts w:hint="eastAsia"/>
                <w:szCs w:val="21"/>
              </w:rPr>
              <w:t>教授</w:t>
            </w:r>
          </w:p>
        </w:tc>
        <w:tc>
          <w:tcPr>
            <w:tcW w:w="807" w:type="pct"/>
            <w:tcBorders>
              <w:top w:val="single" w:sz="4" w:space="0" w:color="auto"/>
              <w:left w:val="single" w:sz="4" w:space="0" w:color="auto"/>
              <w:bottom w:val="single" w:sz="4" w:space="0" w:color="auto"/>
              <w:right w:val="single" w:sz="4" w:space="0" w:color="auto"/>
            </w:tcBorders>
            <w:hideMark/>
          </w:tcPr>
          <w:p w14:paraId="4B286DE5" w14:textId="77777777" w:rsidR="00AD52FD" w:rsidRPr="00AD52FD" w:rsidRDefault="00AD52FD" w:rsidP="00BA3993">
            <w:pPr>
              <w:jc w:val="left"/>
              <w:rPr>
                <w:szCs w:val="21"/>
              </w:rPr>
            </w:pPr>
            <w:r w:rsidRPr="00AD52FD">
              <w:rPr>
                <w:rFonts w:hint="eastAsia"/>
                <w:szCs w:val="21"/>
              </w:rPr>
              <w:t>第二学期</w:t>
            </w:r>
          </w:p>
        </w:tc>
        <w:tc>
          <w:tcPr>
            <w:tcW w:w="403" w:type="pct"/>
            <w:tcBorders>
              <w:top w:val="single" w:sz="4" w:space="0" w:color="auto"/>
              <w:left w:val="single" w:sz="4" w:space="0" w:color="auto"/>
              <w:bottom w:val="single" w:sz="4" w:space="0" w:color="auto"/>
              <w:right w:val="single" w:sz="4" w:space="0" w:color="auto"/>
            </w:tcBorders>
            <w:hideMark/>
          </w:tcPr>
          <w:p w14:paraId="690CB7AA" w14:textId="77777777" w:rsidR="00AD52FD" w:rsidRPr="00AD52FD" w:rsidRDefault="00AD52FD" w:rsidP="00BA3993">
            <w:pPr>
              <w:jc w:val="left"/>
              <w:rPr>
                <w:szCs w:val="21"/>
              </w:rPr>
            </w:pPr>
            <w:r w:rsidRPr="00AD52FD">
              <w:rPr>
                <w:szCs w:val="21"/>
              </w:rPr>
              <w:t>3</w:t>
            </w:r>
          </w:p>
        </w:tc>
      </w:tr>
      <w:tr w:rsidR="00AD52FD" w:rsidRPr="00AD52FD" w14:paraId="3120D38B" w14:textId="77777777" w:rsidTr="00607A9A">
        <w:trPr>
          <w:cantSplit/>
        </w:trPr>
        <w:tc>
          <w:tcPr>
            <w:tcW w:w="2514" w:type="pct"/>
            <w:tcBorders>
              <w:top w:val="single" w:sz="4" w:space="0" w:color="auto"/>
              <w:left w:val="single" w:sz="4" w:space="0" w:color="auto"/>
              <w:bottom w:val="single" w:sz="4" w:space="0" w:color="auto"/>
              <w:right w:val="single" w:sz="4" w:space="0" w:color="auto"/>
            </w:tcBorders>
            <w:hideMark/>
          </w:tcPr>
          <w:p w14:paraId="142A1F33" w14:textId="77777777" w:rsidR="00AD52FD" w:rsidRPr="00AD52FD" w:rsidRDefault="00AD52FD" w:rsidP="00AD52FD">
            <w:pPr>
              <w:numPr>
                <w:ilvl w:val="0"/>
                <w:numId w:val="9"/>
              </w:numPr>
              <w:jc w:val="left"/>
              <w:rPr>
                <w:szCs w:val="21"/>
              </w:rPr>
            </w:pPr>
            <w:r w:rsidRPr="00AD52FD">
              <w:rPr>
                <w:rFonts w:hint="eastAsia"/>
                <w:szCs w:val="21"/>
              </w:rPr>
              <w:t>欧洲联盟问题研究</w:t>
            </w:r>
          </w:p>
        </w:tc>
        <w:tc>
          <w:tcPr>
            <w:tcW w:w="1276" w:type="pct"/>
            <w:tcBorders>
              <w:top w:val="single" w:sz="4" w:space="0" w:color="auto"/>
              <w:left w:val="single" w:sz="4" w:space="0" w:color="auto"/>
              <w:bottom w:val="single" w:sz="4" w:space="0" w:color="auto"/>
              <w:right w:val="single" w:sz="4" w:space="0" w:color="auto"/>
            </w:tcBorders>
            <w:hideMark/>
          </w:tcPr>
          <w:p w14:paraId="2EFB9E4D" w14:textId="77777777" w:rsidR="00AD52FD" w:rsidRPr="00AD52FD" w:rsidRDefault="00AD52FD" w:rsidP="00BA3993">
            <w:pPr>
              <w:jc w:val="left"/>
              <w:rPr>
                <w:szCs w:val="21"/>
              </w:rPr>
            </w:pPr>
            <w:r w:rsidRPr="00AD52FD">
              <w:rPr>
                <w:rFonts w:hint="eastAsia"/>
                <w:szCs w:val="21"/>
              </w:rPr>
              <w:t>连玉如</w:t>
            </w:r>
            <w:r w:rsidRPr="00AD52FD">
              <w:rPr>
                <w:szCs w:val="21"/>
              </w:rPr>
              <w:t xml:space="preserve"> </w:t>
            </w:r>
            <w:r w:rsidRPr="00AD52FD">
              <w:rPr>
                <w:rFonts w:hint="eastAsia"/>
                <w:szCs w:val="21"/>
              </w:rPr>
              <w:t>教授</w:t>
            </w:r>
          </w:p>
        </w:tc>
        <w:tc>
          <w:tcPr>
            <w:tcW w:w="807" w:type="pct"/>
            <w:tcBorders>
              <w:top w:val="single" w:sz="4" w:space="0" w:color="auto"/>
              <w:left w:val="single" w:sz="4" w:space="0" w:color="auto"/>
              <w:bottom w:val="single" w:sz="4" w:space="0" w:color="auto"/>
              <w:right w:val="single" w:sz="4" w:space="0" w:color="auto"/>
            </w:tcBorders>
            <w:hideMark/>
          </w:tcPr>
          <w:p w14:paraId="05F4C159" w14:textId="77777777" w:rsidR="00AD52FD" w:rsidRPr="00AD52FD" w:rsidRDefault="00AD52FD" w:rsidP="00BA3993">
            <w:pPr>
              <w:jc w:val="left"/>
              <w:rPr>
                <w:szCs w:val="21"/>
              </w:rPr>
            </w:pPr>
            <w:r w:rsidRPr="00AD52FD">
              <w:rPr>
                <w:rFonts w:hint="eastAsia"/>
                <w:szCs w:val="21"/>
              </w:rPr>
              <w:t>第二学期</w:t>
            </w:r>
          </w:p>
        </w:tc>
        <w:tc>
          <w:tcPr>
            <w:tcW w:w="403" w:type="pct"/>
            <w:tcBorders>
              <w:top w:val="single" w:sz="4" w:space="0" w:color="auto"/>
              <w:left w:val="single" w:sz="4" w:space="0" w:color="auto"/>
              <w:bottom w:val="single" w:sz="4" w:space="0" w:color="auto"/>
              <w:right w:val="single" w:sz="4" w:space="0" w:color="auto"/>
            </w:tcBorders>
            <w:hideMark/>
          </w:tcPr>
          <w:p w14:paraId="19AA30DA" w14:textId="77777777" w:rsidR="00AD52FD" w:rsidRPr="00AD52FD" w:rsidRDefault="00AD52FD" w:rsidP="00BA3993">
            <w:pPr>
              <w:jc w:val="left"/>
              <w:rPr>
                <w:szCs w:val="21"/>
              </w:rPr>
            </w:pPr>
            <w:r w:rsidRPr="00AD52FD">
              <w:rPr>
                <w:szCs w:val="21"/>
              </w:rPr>
              <w:t>3</w:t>
            </w:r>
          </w:p>
        </w:tc>
      </w:tr>
      <w:tr w:rsidR="00AD52FD" w:rsidRPr="00AD52FD" w14:paraId="77609728" w14:textId="77777777" w:rsidTr="00607A9A">
        <w:trPr>
          <w:cantSplit/>
        </w:trPr>
        <w:tc>
          <w:tcPr>
            <w:tcW w:w="2514" w:type="pct"/>
            <w:tcBorders>
              <w:top w:val="single" w:sz="4" w:space="0" w:color="auto"/>
              <w:left w:val="single" w:sz="4" w:space="0" w:color="auto"/>
              <w:bottom w:val="single" w:sz="4" w:space="0" w:color="auto"/>
              <w:right w:val="single" w:sz="4" w:space="0" w:color="auto"/>
            </w:tcBorders>
            <w:hideMark/>
          </w:tcPr>
          <w:p w14:paraId="599B630A" w14:textId="77777777" w:rsidR="00AD52FD" w:rsidRDefault="00AD52FD" w:rsidP="00AD52FD">
            <w:pPr>
              <w:numPr>
                <w:ilvl w:val="0"/>
                <w:numId w:val="9"/>
              </w:numPr>
              <w:jc w:val="left"/>
              <w:rPr>
                <w:szCs w:val="21"/>
              </w:rPr>
            </w:pPr>
            <w:r w:rsidRPr="00AD52FD">
              <w:rPr>
                <w:rFonts w:hint="eastAsia"/>
                <w:szCs w:val="21"/>
              </w:rPr>
              <w:t>战后中日关系研究</w:t>
            </w:r>
          </w:p>
          <w:p w14:paraId="39335EC9" w14:textId="77777777" w:rsidR="00AD52FD" w:rsidRPr="007341E0" w:rsidRDefault="00AD52FD" w:rsidP="00AD52FD">
            <w:pPr>
              <w:ind w:firstLineChars="200" w:firstLine="422"/>
              <w:jc w:val="left"/>
              <w:rPr>
                <w:rFonts w:ascii="Times New Roman" w:hAnsi="Times New Roman"/>
                <w:b/>
                <w:color w:val="0070C0"/>
                <w:u w:val="single"/>
              </w:rPr>
            </w:pPr>
            <w:r w:rsidRPr="007341E0">
              <w:rPr>
                <w:rFonts w:ascii="Times New Roman" w:hAnsi="Times New Roman" w:hint="eastAsia"/>
                <w:b/>
                <w:color w:val="0070C0"/>
                <w:u w:val="single"/>
              </w:rPr>
              <w:t>5112181</w:t>
            </w:r>
          </w:p>
          <w:p w14:paraId="02C80AEF" w14:textId="77777777" w:rsidR="00AD52FD" w:rsidRPr="007341E0" w:rsidRDefault="00AD52FD" w:rsidP="00AD52FD">
            <w:pPr>
              <w:ind w:firstLineChars="200" w:firstLine="422"/>
              <w:jc w:val="left"/>
              <w:rPr>
                <w:rFonts w:ascii="Times New Roman" w:hAnsi="Times New Roman"/>
                <w:b/>
                <w:color w:val="0070C0"/>
                <w:u w:val="single"/>
              </w:rPr>
            </w:pPr>
            <w:r w:rsidRPr="007341E0">
              <w:rPr>
                <w:rFonts w:ascii="Times New Roman" w:hAnsi="Times New Roman" w:hint="eastAsia"/>
                <w:b/>
                <w:color w:val="0070C0"/>
                <w:u w:val="single"/>
              </w:rPr>
              <w:t>当代日本外交</w:t>
            </w:r>
          </w:p>
          <w:p w14:paraId="536045C0" w14:textId="4F5811FE" w:rsidR="00AD52FD" w:rsidRPr="00AD52FD" w:rsidRDefault="00AD52FD" w:rsidP="00607A9A">
            <w:pPr>
              <w:ind w:left="420"/>
              <w:jc w:val="left"/>
              <w:rPr>
                <w:szCs w:val="21"/>
              </w:rPr>
            </w:pPr>
            <w:r w:rsidRPr="007341E0">
              <w:rPr>
                <w:rFonts w:ascii="Times New Roman" w:hAnsi="Times New Roman" w:hint="eastAsia"/>
                <w:b/>
                <w:color w:val="0070C0"/>
                <w:u w:val="single"/>
              </w:rPr>
              <w:t xml:space="preserve">Modern Japanese </w:t>
            </w:r>
            <w:proofErr w:type="spellStart"/>
            <w:r w:rsidRPr="007341E0">
              <w:rPr>
                <w:rFonts w:ascii="Times New Roman" w:hAnsi="Times New Roman" w:hint="eastAsia"/>
                <w:b/>
                <w:color w:val="0070C0"/>
                <w:u w:val="single"/>
              </w:rPr>
              <w:t>Diplomay</w:t>
            </w:r>
            <w:proofErr w:type="spellEnd"/>
          </w:p>
        </w:tc>
        <w:tc>
          <w:tcPr>
            <w:tcW w:w="1276" w:type="pct"/>
            <w:tcBorders>
              <w:top w:val="single" w:sz="4" w:space="0" w:color="auto"/>
              <w:left w:val="single" w:sz="4" w:space="0" w:color="auto"/>
              <w:bottom w:val="single" w:sz="4" w:space="0" w:color="auto"/>
              <w:right w:val="single" w:sz="4" w:space="0" w:color="auto"/>
            </w:tcBorders>
            <w:hideMark/>
          </w:tcPr>
          <w:p w14:paraId="73F2B473" w14:textId="77777777" w:rsidR="00AD52FD" w:rsidRDefault="00AD52FD" w:rsidP="00BA3993">
            <w:pPr>
              <w:jc w:val="left"/>
              <w:rPr>
                <w:szCs w:val="21"/>
              </w:rPr>
            </w:pPr>
            <w:r w:rsidRPr="00AD52FD">
              <w:rPr>
                <w:rFonts w:hint="eastAsia"/>
                <w:szCs w:val="21"/>
              </w:rPr>
              <w:t>李寒梅</w:t>
            </w:r>
            <w:r w:rsidRPr="00AD52FD">
              <w:rPr>
                <w:szCs w:val="21"/>
              </w:rPr>
              <w:t xml:space="preserve"> </w:t>
            </w:r>
            <w:r w:rsidRPr="00AD52FD">
              <w:rPr>
                <w:rFonts w:hint="eastAsia"/>
                <w:szCs w:val="21"/>
              </w:rPr>
              <w:t>教授</w:t>
            </w:r>
          </w:p>
          <w:p w14:paraId="41019980" w14:textId="77777777" w:rsidR="00AD52FD" w:rsidRPr="004C4DDD" w:rsidRDefault="00AD52FD" w:rsidP="00AD52FD">
            <w:pPr>
              <w:rPr>
                <w:rFonts w:ascii="Times New Roman" w:hAnsi="Times New Roman"/>
                <w:b/>
                <w:color w:val="0070C0"/>
                <w:szCs w:val="21"/>
                <w:u w:val="single"/>
              </w:rPr>
            </w:pPr>
            <w:r w:rsidRPr="004C4DDD">
              <w:rPr>
                <w:rFonts w:ascii="Times New Roman" w:hAnsi="Times New Roman" w:hint="eastAsia"/>
                <w:b/>
                <w:color w:val="0070C0"/>
                <w:szCs w:val="21"/>
                <w:u w:val="single"/>
              </w:rPr>
              <w:t>S.OSHIMA</w:t>
            </w:r>
          </w:p>
          <w:p w14:paraId="2F60B0D1" w14:textId="77777777" w:rsidR="00AD52FD" w:rsidRPr="00AD52FD" w:rsidRDefault="00AD52FD" w:rsidP="00BA3993">
            <w:pPr>
              <w:jc w:val="left"/>
              <w:rPr>
                <w:szCs w:val="21"/>
              </w:rPr>
            </w:pPr>
          </w:p>
        </w:tc>
        <w:tc>
          <w:tcPr>
            <w:tcW w:w="807" w:type="pct"/>
            <w:tcBorders>
              <w:top w:val="single" w:sz="4" w:space="0" w:color="auto"/>
              <w:left w:val="single" w:sz="4" w:space="0" w:color="auto"/>
              <w:bottom w:val="single" w:sz="4" w:space="0" w:color="auto"/>
              <w:right w:val="single" w:sz="4" w:space="0" w:color="auto"/>
            </w:tcBorders>
            <w:hideMark/>
          </w:tcPr>
          <w:p w14:paraId="2B6C0224" w14:textId="77777777" w:rsidR="00AD52FD" w:rsidRPr="00AD52FD" w:rsidRDefault="00AD52FD" w:rsidP="00BA3993">
            <w:pPr>
              <w:jc w:val="left"/>
              <w:rPr>
                <w:szCs w:val="21"/>
              </w:rPr>
            </w:pPr>
            <w:r w:rsidRPr="00AD52FD">
              <w:rPr>
                <w:rFonts w:hint="eastAsia"/>
                <w:szCs w:val="21"/>
              </w:rPr>
              <w:t>第二学期</w:t>
            </w:r>
          </w:p>
        </w:tc>
        <w:tc>
          <w:tcPr>
            <w:tcW w:w="403" w:type="pct"/>
            <w:tcBorders>
              <w:top w:val="single" w:sz="4" w:space="0" w:color="auto"/>
              <w:left w:val="single" w:sz="4" w:space="0" w:color="auto"/>
              <w:bottom w:val="single" w:sz="4" w:space="0" w:color="auto"/>
              <w:right w:val="single" w:sz="4" w:space="0" w:color="auto"/>
            </w:tcBorders>
            <w:hideMark/>
          </w:tcPr>
          <w:p w14:paraId="13B04079" w14:textId="77777777" w:rsidR="00AD52FD" w:rsidRDefault="00AD52FD" w:rsidP="00BA3993">
            <w:pPr>
              <w:jc w:val="left"/>
              <w:rPr>
                <w:szCs w:val="21"/>
              </w:rPr>
            </w:pPr>
            <w:r w:rsidRPr="00AD52FD">
              <w:rPr>
                <w:szCs w:val="21"/>
              </w:rPr>
              <w:t>3</w:t>
            </w:r>
          </w:p>
          <w:p w14:paraId="699AEC1A" w14:textId="6BA62504" w:rsidR="00AD52FD" w:rsidRPr="00AD52FD" w:rsidRDefault="00AD52FD" w:rsidP="00BA3993">
            <w:pPr>
              <w:jc w:val="left"/>
              <w:rPr>
                <w:szCs w:val="21"/>
              </w:rPr>
            </w:pPr>
            <w:r w:rsidRPr="004C4DDD">
              <w:rPr>
                <w:rFonts w:ascii="Times New Roman" w:hAnsi="Times New Roman" w:hint="eastAsia"/>
                <w:b/>
                <w:color w:val="0070C0"/>
                <w:szCs w:val="21"/>
                <w:u w:val="single"/>
              </w:rPr>
              <w:t>2</w:t>
            </w:r>
          </w:p>
        </w:tc>
      </w:tr>
      <w:tr w:rsidR="00AD52FD" w:rsidRPr="00AD52FD" w14:paraId="456EECC8" w14:textId="77777777" w:rsidTr="00607A9A">
        <w:trPr>
          <w:cantSplit/>
        </w:trPr>
        <w:tc>
          <w:tcPr>
            <w:tcW w:w="2514" w:type="pct"/>
            <w:tcBorders>
              <w:top w:val="single" w:sz="4" w:space="0" w:color="auto"/>
              <w:left w:val="single" w:sz="4" w:space="0" w:color="auto"/>
              <w:bottom w:val="single" w:sz="4" w:space="0" w:color="auto"/>
              <w:right w:val="single" w:sz="4" w:space="0" w:color="auto"/>
            </w:tcBorders>
            <w:hideMark/>
          </w:tcPr>
          <w:p w14:paraId="4F93C115" w14:textId="77777777" w:rsidR="00AD52FD" w:rsidRPr="00AD52FD" w:rsidRDefault="00AD52FD" w:rsidP="00AD52FD">
            <w:pPr>
              <w:numPr>
                <w:ilvl w:val="0"/>
                <w:numId w:val="9"/>
              </w:numPr>
              <w:jc w:val="left"/>
              <w:rPr>
                <w:szCs w:val="21"/>
              </w:rPr>
            </w:pPr>
            <w:r w:rsidRPr="00AD52FD">
              <w:rPr>
                <w:rFonts w:hint="eastAsia"/>
                <w:szCs w:val="21"/>
              </w:rPr>
              <w:t>比较政治理论</w:t>
            </w:r>
          </w:p>
        </w:tc>
        <w:tc>
          <w:tcPr>
            <w:tcW w:w="1276" w:type="pct"/>
            <w:tcBorders>
              <w:top w:val="single" w:sz="4" w:space="0" w:color="auto"/>
              <w:left w:val="single" w:sz="4" w:space="0" w:color="auto"/>
              <w:bottom w:val="single" w:sz="4" w:space="0" w:color="auto"/>
              <w:right w:val="single" w:sz="4" w:space="0" w:color="auto"/>
            </w:tcBorders>
            <w:hideMark/>
          </w:tcPr>
          <w:p w14:paraId="72631D84" w14:textId="77777777" w:rsidR="00AD52FD" w:rsidRPr="00AD52FD" w:rsidRDefault="00AD52FD" w:rsidP="00BA3993">
            <w:pPr>
              <w:jc w:val="left"/>
              <w:rPr>
                <w:szCs w:val="21"/>
              </w:rPr>
            </w:pPr>
            <w:r w:rsidRPr="00AD52FD">
              <w:rPr>
                <w:rFonts w:hint="eastAsia"/>
                <w:szCs w:val="21"/>
              </w:rPr>
              <w:t>潘维</w:t>
            </w:r>
            <w:r w:rsidRPr="00AD52FD">
              <w:rPr>
                <w:szCs w:val="21"/>
              </w:rPr>
              <w:t xml:space="preserve">   </w:t>
            </w:r>
            <w:r w:rsidRPr="00AD52FD">
              <w:rPr>
                <w:rFonts w:hint="eastAsia"/>
                <w:szCs w:val="21"/>
              </w:rPr>
              <w:t>教授</w:t>
            </w:r>
          </w:p>
        </w:tc>
        <w:tc>
          <w:tcPr>
            <w:tcW w:w="807" w:type="pct"/>
            <w:tcBorders>
              <w:top w:val="single" w:sz="4" w:space="0" w:color="auto"/>
              <w:left w:val="single" w:sz="4" w:space="0" w:color="auto"/>
              <w:bottom w:val="single" w:sz="4" w:space="0" w:color="auto"/>
              <w:right w:val="single" w:sz="4" w:space="0" w:color="auto"/>
            </w:tcBorders>
            <w:hideMark/>
          </w:tcPr>
          <w:p w14:paraId="5F703774" w14:textId="77777777" w:rsidR="00AD52FD" w:rsidRPr="00AD52FD" w:rsidRDefault="00AD52FD" w:rsidP="00BA3993">
            <w:pPr>
              <w:jc w:val="left"/>
              <w:rPr>
                <w:szCs w:val="21"/>
              </w:rPr>
            </w:pPr>
            <w:r w:rsidRPr="00AD52FD">
              <w:rPr>
                <w:rFonts w:hint="eastAsia"/>
                <w:szCs w:val="21"/>
              </w:rPr>
              <w:t>第二学期</w:t>
            </w:r>
          </w:p>
        </w:tc>
        <w:tc>
          <w:tcPr>
            <w:tcW w:w="403" w:type="pct"/>
            <w:tcBorders>
              <w:top w:val="single" w:sz="4" w:space="0" w:color="auto"/>
              <w:left w:val="single" w:sz="4" w:space="0" w:color="auto"/>
              <w:bottom w:val="single" w:sz="4" w:space="0" w:color="auto"/>
              <w:right w:val="single" w:sz="4" w:space="0" w:color="auto"/>
            </w:tcBorders>
            <w:hideMark/>
          </w:tcPr>
          <w:p w14:paraId="6F0C498F" w14:textId="77777777" w:rsidR="00AD52FD" w:rsidRPr="00AD52FD" w:rsidRDefault="00AD52FD" w:rsidP="00BA3993">
            <w:pPr>
              <w:jc w:val="left"/>
              <w:rPr>
                <w:szCs w:val="21"/>
              </w:rPr>
            </w:pPr>
            <w:r w:rsidRPr="00AD52FD">
              <w:rPr>
                <w:szCs w:val="21"/>
              </w:rPr>
              <w:t>3</w:t>
            </w:r>
          </w:p>
        </w:tc>
      </w:tr>
      <w:tr w:rsidR="00AD52FD" w:rsidRPr="00AD52FD" w14:paraId="41317D10" w14:textId="77777777" w:rsidTr="00607A9A">
        <w:trPr>
          <w:cantSplit/>
        </w:trPr>
        <w:tc>
          <w:tcPr>
            <w:tcW w:w="2514" w:type="pct"/>
            <w:tcBorders>
              <w:top w:val="single" w:sz="4" w:space="0" w:color="auto"/>
              <w:left w:val="single" w:sz="4" w:space="0" w:color="auto"/>
              <w:bottom w:val="single" w:sz="4" w:space="0" w:color="auto"/>
              <w:right w:val="single" w:sz="4" w:space="0" w:color="auto"/>
            </w:tcBorders>
            <w:hideMark/>
          </w:tcPr>
          <w:p w14:paraId="4B7E9BD5" w14:textId="77777777" w:rsidR="00AD52FD" w:rsidRPr="00AD52FD" w:rsidRDefault="00AD52FD" w:rsidP="00AD52FD">
            <w:pPr>
              <w:numPr>
                <w:ilvl w:val="0"/>
                <w:numId w:val="9"/>
              </w:numPr>
              <w:jc w:val="left"/>
              <w:rPr>
                <w:szCs w:val="21"/>
              </w:rPr>
            </w:pPr>
            <w:r w:rsidRPr="00AD52FD">
              <w:rPr>
                <w:rFonts w:hint="eastAsia"/>
                <w:szCs w:val="21"/>
              </w:rPr>
              <w:t>比较政治与比较文化</w:t>
            </w:r>
          </w:p>
        </w:tc>
        <w:tc>
          <w:tcPr>
            <w:tcW w:w="1276" w:type="pct"/>
            <w:tcBorders>
              <w:top w:val="single" w:sz="4" w:space="0" w:color="auto"/>
              <w:left w:val="single" w:sz="4" w:space="0" w:color="auto"/>
              <w:bottom w:val="single" w:sz="4" w:space="0" w:color="auto"/>
              <w:right w:val="single" w:sz="4" w:space="0" w:color="auto"/>
            </w:tcBorders>
            <w:hideMark/>
          </w:tcPr>
          <w:p w14:paraId="532D18CA" w14:textId="77777777" w:rsidR="00AD52FD" w:rsidRPr="00AD52FD" w:rsidRDefault="00AD52FD" w:rsidP="00BA3993">
            <w:pPr>
              <w:jc w:val="left"/>
              <w:rPr>
                <w:szCs w:val="21"/>
              </w:rPr>
            </w:pPr>
            <w:proofErr w:type="gramStart"/>
            <w:r w:rsidRPr="00AD52FD">
              <w:rPr>
                <w:rFonts w:hint="eastAsia"/>
                <w:szCs w:val="21"/>
              </w:rPr>
              <w:t>唐士其</w:t>
            </w:r>
            <w:proofErr w:type="gramEnd"/>
            <w:r w:rsidRPr="00AD52FD">
              <w:rPr>
                <w:szCs w:val="21"/>
              </w:rPr>
              <w:t xml:space="preserve"> </w:t>
            </w:r>
            <w:r w:rsidRPr="00AD52FD">
              <w:rPr>
                <w:rFonts w:hint="eastAsia"/>
                <w:szCs w:val="21"/>
              </w:rPr>
              <w:t>教授</w:t>
            </w:r>
          </w:p>
        </w:tc>
        <w:tc>
          <w:tcPr>
            <w:tcW w:w="807" w:type="pct"/>
            <w:tcBorders>
              <w:top w:val="single" w:sz="4" w:space="0" w:color="auto"/>
              <w:left w:val="single" w:sz="4" w:space="0" w:color="auto"/>
              <w:bottom w:val="single" w:sz="4" w:space="0" w:color="auto"/>
              <w:right w:val="single" w:sz="4" w:space="0" w:color="auto"/>
            </w:tcBorders>
            <w:hideMark/>
          </w:tcPr>
          <w:p w14:paraId="041CD221" w14:textId="77777777" w:rsidR="00AD52FD" w:rsidRPr="00AD52FD" w:rsidRDefault="00AD52FD" w:rsidP="00BA3993">
            <w:pPr>
              <w:jc w:val="left"/>
              <w:rPr>
                <w:szCs w:val="21"/>
              </w:rPr>
            </w:pPr>
            <w:r w:rsidRPr="00AD52FD">
              <w:rPr>
                <w:rFonts w:hint="eastAsia"/>
                <w:szCs w:val="21"/>
              </w:rPr>
              <w:t>第二学期</w:t>
            </w:r>
          </w:p>
        </w:tc>
        <w:tc>
          <w:tcPr>
            <w:tcW w:w="403" w:type="pct"/>
            <w:tcBorders>
              <w:top w:val="single" w:sz="4" w:space="0" w:color="auto"/>
              <w:left w:val="single" w:sz="4" w:space="0" w:color="auto"/>
              <w:bottom w:val="single" w:sz="4" w:space="0" w:color="auto"/>
              <w:right w:val="single" w:sz="4" w:space="0" w:color="auto"/>
            </w:tcBorders>
            <w:hideMark/>
          </w:tcPr>
          <w:p w14:paraId="60B6002C" w14:textId="77777777" w:rsidR="00AD52FD" w:rsidRPr="00AD52FD" w:rsidRDefault="00AD52FD" w:rsidP="00BA3993">
            <w:pPr>
              <w:jc w:val="left"/>
              <w:rPr>
                <w:szCs w:val="21"/>
              </w:rPr>
            </w:pPr>
            <w:r w:rsidRPr="00AD52FD">
              <w:rPr>
                <w:szCs w:val="21"/>
              </w:rPr>
              <w:t>3</w:t>
            </w:r>
          </w:p>
        </w:tc>
      </w:tr>
      <w:tr w:rsidR="00AD52FD" w:rsidRPr="00AD52FD" w14:paraId="640E7D4F" w14:textId="77777777" w:rsidTr="00607A9A">
        <w:trPr>
          <w:cantSplit/>
        </w:trPr>
        <w:tc>
          <w:tcPr>
            <w:tcW w:w="2514" w:type="pct"/>
            <w:tcBorders>
              <w:top w:val="single" w:sz="4" w:space="0" w:color="auto"/>
              <w:left w:val="single" w:sz="4" w:space="0" w:color="auto"/>
              <w:bottom w:val="single" w:sz="4" w:space="0" w:color="auto"/>
              <w:right w:val="single" w:sz="4" w:space="0" w:color="auto"/>
            </w:tcBorders>
            <w:hideMark/>
          </w:tcPr>
          <w:p w14:paraId="2297A9ED" w14:textId="77777777" w:rsidR="00AD52FD" w:rsidRPr="00AD52FD" w:rsidRDefault="00AD52FD" w:rsidP="00AD52FD">
            <w:pPr>
              <w:numPr>
                <w:ilvl w:val="0"/>
                <w:numId w:val="9"/>
              </w:numPr>
              <w:jc w:val="left"/>
              <w:rPr>
                <w:szCs w:val="21"/>
              </w:rPr>
            </w:pPr>
            <w:r w:rsidRPr="00AD52FD">
              <w:rPr>
                <w:rFonts w:hint="eastAsia"/>
                <w:szCs w:val="21"/>
              </w:rPr>
              <w:t>中苏关系及其影响研究</w:t>
            </w:r>
          </w:p>
        </w:tc>
        <w:tc>
          <w:tcPr>
            <w:tcW w:w="1276" w:type="pct"/>
            <w:tcBorders>
              <w:top w:val="single" w:sz="4" w:space="0" w:color="auto"/>
              <w:left w:val="single" w:sz="4" w:space="0" w:color="auto"/>
              <w:bottom w:val="single" w:sz="4" w:space="0" w:color="auto"/>
              <w:right w:val="single" w:sz="4" w:space="0" w:color="auto"/>
            </w:tcBorders>
            <w:hideMark/>
          </w:tcPr>
          <w:p w14:paraId="2F5EBE25" w14:textId="77777777" w:rsidR="00AD52FD" w:rsidRPr="00AD52FD" w:rsidRDefault="00AD52FD" w:rsidP="00BA3993">
            <w:pPr>
              <w:jc w:val="left"/>
              <w:rPr>
                <w:szCs w:val="21"/>
              </w:rPr>
            </w:pPr>
            <w:r w:rsidRPr="00AD52FD">
              <w:rPr>
                <w:rFonts w:hint="eastAsia"/>
                <w:szCs w:val="21"/>
              </w:rPr>
              <w:t>孔凡君</w:t>
            </w:r>
            <w:r w:rsidRPr="00AD52FD">
              <w:rPr>
                <w:szCs w:val="21"/>
              </w:rPr>
              <w:t xml:space="preserve"> </w:t>
            </w:r>
            <w:r w:rsidRPr="00AD52FD">
              <w:rPr>
                <w:rFonts w:hint="eastAsia"/>
                <w:szCs w:val="21"/>
              </w:rPr>
              <w:t>教授</w:t>
            </w:r>
          </w:p>
        </w:tc>
        <w:tc>
          <w:tcPr>
            <w:tcW w:w="807" w:type="pct"/>
            <w:tcBorders>
              <w:top w:val="single" w:sz="4" w:space="0" w:color="auto"/>
              <w:left w:val="single" w:sz="4" w:space="0" w:color="auto"/>
              <w:bottom w:val="single" w:sz="4" w:space="0" w:color="auto"/>
              <w:right w:val="single" w:sz="4" w:space="0" w:color="auto"/>
            </w:tcBorders>
            <w:hideMark/>
          </w:tcPr>
          <w:p w14:paraId="60B14B22" w14:textId="77777777" w:rsidR="00AD52FD" w:rsidRPr="00AD52FD" w:rsidRDefault="00AD52FD" w:rsidP="00BA3993">
            <w:pPr>
              <w:jc w:val="left"/>
              <w:rPr>
                <w:szCs w:val="21"/>
              </w:rPr>
            </w:pPr>
            <w:r w:rsidRPr="00AD52FD">
              <w:rPr>
                <w:rFonts w:hint="eastAsia"/>
                <w:szCs w:val="21"/>
              </w:rPr>
              <w:t>第二学期</w:t>
            </w:r>
          </w:p>
        </w:tc>
        <w:tc>
          <w:tcPr>
            <w:tcW w:w="403" w:type="pct"/>
            <w:tcBorders>
              <w:top w:val="single" w:sz="4" w:space="0" w:color="auto"/>
              <w:left w:val="single" w:sz="4" w:space="0" w:color="auto"/>
              <w:bottom w:val="single" w:sz="4" w:space="0" w:color="auto"/>
              <w:right w:val="single" w:sz="4" w:space="0" w:color="auto"/>
            </w:tcBorders>
            <w:hideMark/>
          </w:tcPr>
          <w:p w14:paraId="0C9C5250" w14:textId="77777777" w:rsidR="00AD52FD" w:rsidRPr="00AD52FD" w:rsidRDefault="00AD52FD" w:rsidP="00BA3993">
            <w:pPr>
              <w:jc w:val="left"/>
              <w:rPr>
                <w:szCs w:val="21"/>
              </w:rPr>
            </w:pPr>
            <w:r w:rsidRPr="00AD52FD">
              <w:rPr>
                <w:szCs w:val="21"/>
              </w:rPr>
              <w:t>3</w:t>
            </w:r>
          </w:p>
        </w:tc>
      </w:tr>
      <w:tr w:rsidR="00AD52FD" w:rsidRPr="00AD52FD" w14:paraId="6B546A4C" w14:textId="77777777" w:rsidTr="00607A9A">
        <w:trPr>
          <w:cantSplit/>
        </w:trPr>
        <w:tc>
          <w:tcPr>
            <w:tcW w:w="2514" w:type="pct"/>
            <w:tcBorders>
              <w:top w:val="single" w:sz="4" w:space="0" w:color="auto"/>
              <w:left w:val="single" w:sz="4" w:space="0" w:color="auto"/>
              <w:bottom w:val="single" w:sz="4" w:space="0" w:color="auto"/>
              <w:right w:val="single" w:sz="4" w:space="0" w:color="auto"/>
            </w:tcBorders>
            <w:hideMark/>
          </w:tcPr>
          <w:p w14:paraId="1AEA2D06" w14:textId="77777777" w:rsidR="00AD52FD" w:rsidRPr="00AD52FD" w:rsidRDefault="00AD52FD" w:rsidP="00AD52FD">
            <w:pPr>
              <w:numPr>
                <w:ilvl w:val="0"/>
                <w:numId w:val="9"/>
              </w:numPr>
              <w:jc w:val="left"/>
              <w:rPr>
                <w:szCs w:val="21"/>
              </w:rPr>
            </w:pPr>
            <w:r w:rsidRPr="00AD52FD">
              <w:rPr>
                <w:rFonts w:hint="eastAsia"/>
                <w:szCs w:val="21"/>
              </w:rPr>
              <w:t>转型国家政治经济比较研究</w:t>
            </w:r>
          </w:p>
        </w:tc>
        <w:tc>
          <w:tcPr>
            <w:tcW w:w="1276" w:type="pct"/>
            <w:tcBorders>
              <w:top w:val="single" w:sz="4" w:space="0" w:color="auto"/>
              <w:left w:val="single" w:sz="4" w:space="0" w:color="auto"/>
              <w:bottom w:val="single" w:sz="4" w:space="0" w:color="auto"/>
              <w:right w:val="single" w:sz="4" w:space="0" w:color="auto"/>
            </w:tcBorders>
            <w:hideMark/>
          </w:tcPr>
          <w:p w14:paraId="24CDF32F" w14:textId="77777777" w:rsidR="00AD52FD" w:rsidRPr="00AD52FD" w:rsidRDefault="00AD52FD" w:rsidP="00BA3993">
            <w:pPr>
              <w:jc w:val="left"/>
              <w:rPr>
                <w:szCs w:val="21"/>
              </w:rPr>
            </w:pPr>
            <w:r w:rsidRPr="00AD52FD">
              <w:rPr>
                <w:rFonts w:hint="eastAsia"/>
                <w:szCs w:val="21"/>
              </w:rPr>
              <w:t>郭洁</w:t>
            </w:r>
            <w:r w:rsidRPr="00AD52FD">
              <w:rPr>
                <w:szCs w:val="21"/>
              </w:rPr>
              <w:t xml:space="preserve">   </w:t>
            </w:r>
            <w:r w:rsidRPr="00AD52FD">
              <w:rPr>
                <w:rFonts w:hint="eastAsia"/>
                <w:szCs w:val="21"/>
              </w:rPr>
              <w:t>副教授</w:t>
            </w:r>
          </w:p>
        </w:tc>
        <w:tc>
          <w:tcPr>
            <w:tcW w:w="807" w:type="pct"/>
            <w:tcBorders>
              <w:top w:val="single" w:sz="4" w:space="0" w:color="auto"/>
              <w:left w:val="single" w:sz="4" w:space="0" w:color="auto"/>
              <w:bottom w:val="single" w:sz="4" w:space="0" w:color="auto"/>
              <w:right w:val="single" w:sz="4" w:space="0" w:color="auto"/>
            </w:tcBorders>
            <w:hideMark/>
          </w:tcPr>
          <w:p w14:paraId="0BF707CD" w14:textId="77777777" w:rsidR="00AD52FD" w:rsidRPr="00AD52FD" w:rsidRDefault="00AD52FD" w:rsidP="00BA3993">
            <w:pPr>
              <w:jc w:val="left"/>
              <w:rPr>
                <w:szCs w:val="21"/>
              </w:rPr>
            </w:pPr>
            <w:r w:rsidRPr="00AD52FD">
              <w:rPr>
                <w:rFonts w:hint="eastAsia"/>
                <w:szCs w:val="21"/>
              </w:rPr>
              <w:t>第二学期</w:t>
            </w:r>
          </w:p>
        </w:tc>
        <w:tc>
          <w:tcPr>
            <w:tcW w:w="403" w:type="pct"/>
            <w:tcBorders>
              <w:top w:val="single" w:sz="4" w:space="0" w:color="auto"/>
              <w:left w:val="single" w:sz="4" w:space="0" w:color="auto"/>
              <w:bottom w:val="single" w:sz="4" w:space="0" w:color="auto"/>
              <w:right w:val="single" w:sz="4" w:space="0" w:color="auto"/>
            </w:tcBorders>
            <w:hideMark/>
          </w:tcPr>
          <w:p w14:paraId="1EF30004" w14:textId="77777777" w:rsidR="00AD52FD" w:rsidRPr="00AD52FD" w:rsidRDefault="00AD52FD" w:rsidP="00BA3993">
            <w:pPr>
              <w:jc w:val="left"/>
              <w:rPr>
                <w:szCs w:val="21"/>
              </w:rPr>
            </w:pPr>
            <w:r w:rsidRPr="00AD52FD">
              <w:rPr>
                <w:szCs w:val="21"/>
              </w:rPr>
              <w:t>3</w:t>
            </w:r>
          </w:p>
        </w:tc>
      </w:tr>
      <w:tr w:rsidR="00AD52FD" w:rsidRPr="00AD52FD" w14:paraId="374068AB" w14:textId="77777777" w:rsidTr="00607A9A">
        <w:trPr>
          <w:cantSplit/>
        </w:trPr>
        <w:tc>
          <w:tcPr>
            <w:tcW w:w="2514" w:type="pct"/>
            <w:tcBorders>
              <w:top w:val="single" w:sz="4" w:space="0" w:color="auto"/>
              <w:left w:val="single" w:sz="4" w:space="0" w:color="auto"/>
              <w:bottom w:val="single" w:sz="4" w:space="0" w:color="auto"/>
              <w:right w:val="single" w:sz="4" w:space="0" w:color="auto"/>
            </w:tcBorders>
            <w:hideMark/>
          </w:tcPr>
          <w:p w14:paraId="207EE570" w14:textId="77777777" w:rsidR="00AD52FD" w:rsidRPr="00AD52FD" w:rsidRDefault="00AD52FD" w:rsidP="00AD52FD">
            <w:pPr>
              <w:numPr>
                <w:ilvl w:val="0"/>
                <w:numId w:val="9"/>
              </w:numPr>
              <w:jc w:val="left"/>
              <w:rPr>
                <w:szCs w:val="21"/>
              </w:rPr>
            </w:pPr>
            <w:r w:rsidRPr="00AD52FD">
              <w:rPr>
                <w:rFonts w:hint="eastAsia"/>
                <w:szCs w:val="21"/>
              </w:rPr>
              <w:t>俄罗斯东欧社会政治演变</w:t>
            </w:r>
          </w:p>
        </w:tc>
        <w:tc>
          <w:tcPr>
            <w:tcW w:w="1276" w:type="pct"/>
            <w:tcBorders>
              <w:top w:val="single" w:sz="4" w:space="0" w:color="auto"/>
              <w:left w:val="single" w:sz="4" w:space="0" w:color="auto"/>
              <w:bottom w:val="single" w:sz="4" w:space="0" w:color="auto"/>
              <w:right w:val="single" w:sz="4" w:space="0" w:color="auto"/>
            </w:tcBorders>
            <w:hideMark/>
          </w:tcPr>
          <w:p w14:paraId="3F34CEE2" w14:textId="77777777" w:rsidR="00AD52FD" w:rsidRPr="00AD52FD" w:rsidRDefault="00AD52FD" w:rsidP="00BA3993">
            <w:pPr>
              <w:jc w:val="left"/>
              <w:rPr>
                <w:szCs w:val="21"/>
              </w:rPr>
            </w:pPr>
            <w:proofErr w:type="gramStart"/>
            <w:r w:rsidRPr="00AD52FD">
              <w:rPr>
                <w:rFonts w:hint="eastAsia"/>
                <w:szCs w:val="21"/>
              </w:rPr>
              <w:t>关贵海</w:t>
            </w:r>
            <w:proofErr w:type="gramEnd"/>
            <w:r w:rsidRPr="00AD52FD">
              <w:rPr>
                <w:szCs w:val="21"/>
              </w:rPr>
              <w:t xml:space="preserve"> </w:t>
            </w:r>
            <w:bookmarkStart w:id="5" w:name="OLE_LINK5"/>
            <w:bookmarkStart w:id="6" w:name="OLE_LINK6"/>
            <w:r w:rsidRPr="00AD52FD">
              <w:rPr>
                <w:rFonts w:hint="eastAsia"/>
                <w:szCs w:val="21"/>
              </w:rPr>
              <w:t>副教授</w:t>
            </w:r>
            <w:bookmarkEnd w:id="5"/>
            <w:bookmarkEnd w:id="6"/>
          </w:p>
        </w:tc>
        <w:tc>
          <w:tcPr>
            <w:tcW w:w="807" w:type="pct"/>
            <w:tcBorders>
              <w:top w:val="single" w:sz="4" w:space="0" w:color="auto"/>
              <w:left w:val="single" w:sz="4" w:space="0" w:color="auto"/>
              <w:bottom w:val="single" w:sz="4" w:space="0" w:color="auto"/>
              <w:right w:val="single" w:sz="4" w:space="0" w:color="auto"/>
            </w:tcBorders>
            <w:hideMark/>
          </w:tcPr>
          <w:p w14:paraId="67F17BBB" w14:textId="77777777" w:rsidR="00AD52FD" w:rsidRPr="00AD52FD" w:rsidRDefault="00AD52FD" w:rsidP="00BA3993">
            <w:pPr>
              <w:jc w:val="left"/>
              <w:rPr>
                <w:szCs w:val="21"/>
              </w:rPr>
            </w:pPr>
            <w:r w:rsidRPr="00AD52FD">
              <w:rPr>
                <w:rFonts w:hint="eastAsia"/>
                <w:szCs w:val="21"/>
              </w:rPr>
              <w:t>第二学期</w:t>
            </w:r>
          </w:p>
        </w:tc>
        <w:tc>
          <w:tcPr>
            <w:tcW w:w="403" w:type="pct"/>
            <w:tcBorders>
              <w:top w:val="single" w:sz="4" w:space="0" w:color="auto"/>
              <w:left w:val="single" w:sz="4" w:space="0" w:color="auto"/>
              <w:bottom w:val="single" w:sz="4" w:space="0" w:color="auto"/>
              <w:right w:val="single" w:sz="4" w:space="0" w:color="auto"/>
            </w:tcBorders>
            <w:hideMark/>
          </w:tcPr>
          <w:p w14:paraId="3624A7A6" w14:textId="77777777" w:rsidR="00AD52FD" w:rsidRPr="00AD52FD" w:rsidRDefault="00AD52FD" w:rsidP="00BA3993">
            <w:pPr>
              <w:jc w:val="left"/>
              <w:rPr>
                <w:szCs w:val="21"/>
              </w:rPr>
            </w:pPr>
            <w:r w:rsidRPr="00AD52FD">
              <w:rPr>
                <w:szCs w:val="21"/>
              </w:rPr>
              <w:t>3</w:t>
            </w:r>
          </w:p>
        </w:tc>
      </w:tr>
      <w:tr w:rsidR="00AD52FD" w:rsidRPr="00AD52FD" w14:paraId="3D2D0CDD" w14:textId="77777777" w:rsidTr="00607A9A">
        <w:trPr>
          <w:cantSplit/>
        </w:trPr>
        <w:tc>
          <w:tcPr>
            <w:tcW w:w="2514" w:type="pct"/>
            <w:tcBorders>
              <w:top w:val="single" w:sz="4" w:space="0" w:color="auto"/>
              <w:left w:val="single" w:sz="4" w:space="0" w:color="auto"/>
              <w:bottom w:val="single" w:sz="4" w:space="0" w:color="auto"/>
              <w:right w:val="single" w:sz="4" w:space="0" w:color="auto"/>
            </w:tcBorders>
            <w:hideMark/>
          </w:tcPr>
          <w:p w14:paraId="3CFC2809" w14:textId="77777777" w:rsidR="00AD52FD" w:rsidRPr="00AD52FD" w:rsidRDefault="00AD52FD" w:rsidP="00AD52FD">
            <w:pPr>
              <w:numPr>
                <w:ilvl w:val="0"/>
                <w:numId w:val="9"/>
              </w:numPr>
              <w:jc w:val="left"/>
              <w:rPr>
                <w:szCs w:val="21"/>
              </w:rPr>
            </w:pPr>
            <w:r w:rsidRPr="00AD52FD">
              <w:rPr>
                <w:rFonts w:hint="eastAsia"/>
                <w:szCs w:val="21"/>
              </w:rPr>
              <w:t>社会党和民主社会主义研究</w:t>
            </w:r>
          </w:p>
        </w:tc>
        <w:tc>
          <w:tcPr>
            <w:tcW w:w="1276" w:type="pct"/>
            <w:tcBorders>
              <w:top w:val="single" w:sz="4" w:space="0" w:color="auto"/>
              <w:left w:val="single" w:sz="4" w:space="0" w:color="auto"/>
              <w:bottom w:val="single" w:sz="4" w:space="0" w:color="auto"/>
              <w:right w:val="single" w:sz="4" w:space="0" w:color="auto"/>
            </w:tcBorders>
            <w:hideMark/>
          </w:tcPr>
          <w:p w14:paraId="3098B8C9" w14:textId="77777777" w:rsidR="00AD52FD" w:rsidRPr="00AD52FD" w:rsidRDefault="00AD52FD" w:rsidP="00BA3993">
            <w:pPr>
              <w:jc w:val="left"/>
              <w:rPr>
                <w:szCs w:val="21"/>
              </w:rPr>
            </w:pPr>
            <w:proofErr w:type="gramStart"/>
            <w:r w:rsidRPr="00AD52FD">
              <w:rPr>
                <w:rFonts w:hint="eastAsia"/>
                <w:szCs w:val="21"/>
              </w:rPr>
              <w:t>项佐涛</w:t>
            </w:r>
            <w:proofErr w:type="gramEnd"/>
            <w:r w:rsidRPr="00AD52FD">
              <w:rPr>
                <w:szCs w:val="21"/>
              </w:rPr>
              <w:t xml:space="preserve"> </w:t>
            </w:r>
            <w:r w:rsidRPr="00AD52FD">
              <w:rPr>
                <w:rFonts w:hint="eastAsia"/>
                <w:szCs w:val="21"/>
              </w:rPr>
              <w:t>副教授</w:t>
            </w:r>
          </w:p>
        </w:tc>
        <w:tc>
          <w:tcPr>
            <w:tcW w:w="807" w:type="pct"/>
            <w:tcBorders>
              <w:top w:val="single" w:sz="4" w:space="0" w:color="auto"/>
              <w:left w:val="single" w:sz="4" w:space="0" w:color="auto"/>
              <w:bottom w:val="single" w:sz="4" w:space="0" w:color="auto"/>
              <w:right w:val="single" w:sz="4" w:space="0" w:color="auto"/>
            </w:tcBorders>
            <w:hideMark/>
          </w:tcPr>
          <w:p w14:paraId="6DF5D6DA" w14:textId="77777777" w:rsidR="00AD52FD" w:rsidRPr="00AD52FD" w:rsidRDefault="00AD52FD" w:rsidP="00BA3993">
            <w:pPr>
              <w:jc w:val="left"/>
              <w:rPr>
                <w:szCs w:val="21"/>
              </w:rPr>
            </w:pPr>
            <w:r w:rsidRPr="00AD52FD">
              <w:rPr>
                <w:rFonts w:hint="eastAsia"/>
                <w:szCs w:val="21"/>
              </w:rPr>
              <w:t>第二学期</w:t>
            </w:r>
          </w:p>
        </w:tc>
        <w:tc>
          <w:tcPr>
            <w:tcW w:w="403" w:type="pct"/>
            <w:tcBorders>
              <w:top w:val="single" w:sz="4" w:space="0" w:color="auto"/>
              <w:left w:val="single" w:sz="4" w:space="0" w:color="auto"/>
              <w:bottom w:val="single" w:sz="4" w:space="0" w:color="auto"/>
              <w:right w:val="single" w:sz="4" w:space="0" w:color="auto"/>
            </w:tcBorders>
            <w:hideMark/>
          </w:tcPr>
          <w:p w14:paraId="0B404F40" w14:textId="77777777" w:rsidR="00AD52FD" w:rsidRPr="00AD52FD" w:rsidRDefault="00AD52FD" w:rsidP="00BA3993">
            <w:pPr>
              <w:jc w:val="left"/>
              <w:rPr>
                <w:szCs w:val="21"/>
              </w:rPr>
            </w:pPr>
            <w:r w:rsidRPr="00AD52FD">
              <w:rPr>
                <w:szCs w:val="21"/>
              </w:rPr>
              <w:t>3</w:t>
            </w:r>
          </w:p>
        </w:tc>
      </w:tr>
    </w:tbl>
    <w:p w14:paraId="3E5822DC" w14:textId="77777777" w:rsidR="00AD52FD" w:rsidRDefault="00AD52FD" w:rsidP="00607A9A">
      <w:pPr>
        <w:ind w:firstLineChars="200" w:firstLine="420"/>
        <w:jc w:val="left"/>
        <w:rPr>
          <w:rFonts w:ascii="Times New Roman" w:eastAsiaTheme="minorEastAsia" w:hAnsi="Times New Roman"/>
          <w:bCs/>
          <w:color w:val="000000"/>
          <w:kern w:val="0"/>
          <w:szCs w:val="21"/>
        </w:rPr>
      </w:pPr>
    </w:p>
    <w:p w14:paraId="7E4C30FE" w14:textId="77777777" w:rsidR="00E97A78" w:rsidRPr="00607A9A" w:rsidRDefault="00E97A78" w:rsidP="00607A9A">
      <w:pPr>
        <w:jc w:val="left"/>
        <w:rPr>
          <w:rFonts w:ascii="Times New Roman" w:eastAsiaTheme="minorEastAsia" w:hAnsi="Times New Roman"/>
          <w:bCs/>
          <w:color w:val="000000"/>
          <w:kern w:val="0"/>
          <w:szCs w:val="21"/>
        </w:rPr>
      </w:pPr>
    </w:p>
    <w:p w14:paraId="1A66C252" w14:textId="77777777" w:rsidR="00B66E1E" w:rsidRPr="00E12432" w:rsidRDefault="00B66E1E" w:rsidP="00C424E3">
      <w:pPr>
        <w:rPr>
          <w:rFonts w:ascii="Times New Roman" w:hAnsi="Times New Roman"/>
          <w:b/>
          <w:bCs/>
          <w:color w:val="000000"/>
          <w:kern w:val="0"/>
          <w:sz w:val="23"/>
          <w:szCs w:val="23"/>
        </w:rPr>
      </w:pPr>
    </w:p>
    <w:p w14:paraId="7339808E" w14:textId="77777777" w:rsidR="00C424E3" w:rsidRPr="00E12432" w:rsidRDefault="00C424E3" w:rsidP="00C424E3">
      <w:pPr>
        <w:rPr>
          <w:rFonts w:ascii="Times New Roman" w:hAnsi="Times New Roman"/>
          <w:b/>
          <w:bCs/>
          <w:color w:val="000000"/>
          <w:kern w:val="0"/>
          <w:sz w:val="23"/>
          <w:szCs w:val="23"/>
        </w:rPr>
      </w:pPr>
      <w:r w:rsidRPr="00E12432">
        <w:rPr>
          <w:rFonts w:ascii="Times New Roman" w:hAnsi="Times New Roman"/>
          <w:b/>
          <w:bCs/>
          <w:color w:val="000000"/>
          <w:kern w:val="0"/>
          <w:sz w:val="23"/>
          <w:szCs w:val="23"/>
        </w:rPr>
        <w:t>备注：所有课程将会根据实际情况进行必要调整</w:t>
      </w:r>
    </w:p>
    <w:p w14:paraId="0005AD58" w14:textId="05839D28" w:rsidR="00C424E3" w:rsidRPr="00E12432" w:rsidRDefault="00C424E3" w:rsidP="00C424E3">
      <w:pPr>
        <w:rPr>
          <w:rFonts w:ascii="Times New Roman" w:hAnsi="Times New Roman"/>
          <w:b/>
          <w:bCs/>
          <w:color w:val="000000"/>
          <w:kern w:val="0"/>
          <w:sz w:val="23"/>
          <w:szCs w:val="23"/>
        </w:rPr>
      </w:pPr>
      <w:r w:rsidRPr="00E12432">
        <w:rPr>
          <w:rFonts w:ascii="Times New Roman" w:hAnsi="Times New Roman"/>
          <w:b/>
          <w:bCs/>
          <w:color w:val="000000"/>
          <w:kern w:val="0"/>
          <w:sz w:val="23"/>
          <w:szCs w:val="23"/>
        </w:rPr>
        <w:t>Note: All courses are subject to change</w:t>
      </w:r>
      <w:r w:rsidR="000F0BF8">
        <w:rPr>
          <w:rFonts w:ascii="Times New Roman" w:hAnsi="Times New Roman" w:hint="eastAsia"/>
          <w:b/>
          <w:bCs/>
          <w:color w:val="000000"/>
          <w:kern w:val="0"/>
          <w:sz w:val="23"/>
          <w:szCs w:val="23"/>
        </w:rPr>
        <w:t>.</w:t>
      </w:r>
    </w:p>
    <w:p w14:paraId="74D7AFDB" w14:textId="77777777" w:rsidR="00C424E3" w:rsidRPr="00E12432" w:rsidRDefault="00C424E3" w:rsidP="00C424E3">
      <w:pPr>
        <w:jc w:val="left"/>
        <w:rPr>
          <w:rFonts w:ascii="Times New Roman" w:hAnsi="Times New Roman"/>
          <w:b/>
          <w:bCs/>
          <w:kern w:val="0"/>
          <w:sz w:val="24"/>
        </w:rPr>
      </w:pPr>
    </w:p>
    <w:p w14:paraId="118248D1" w14:textId="77777777" w:rsidR="00C424E3" w:rsidRPr="000F0BF8" w:rsidRDefault="00C424E3" w:rsidP="00C424E3">
      <w:pPr>
        <w:pStyle w:val="Default"/>
        <w:jc w:val="both"/>
        <w:rPr>
          <w:rFonts w:ascii="Times New Roman" w:cs="Times New Roman"/>
          <w:b/>
          <w:sz w:val="23"/>
          <w:szCs w:val="23"/>
        </w:rPr>
      </w:pPr>
      <w:bookmarkStart w:id="7" w:name="_Toc291512718"/>
      <w:bookmarkStart w:id="8" w:name="_Toc291395711"/>
      <w:r w:rsidRPr="000F0BF8">
        <w:rPr>
          <w:rFonts w:ascii="Times New Roman" w:cs="Times New Roman"/>
          <w:b/>
          <w:sz w:val="23"/>
          <w:szCs w:val="23"/>
        </w:rPr>
        <w:t>毕业论文：</w:t>
      </w:r>
      <w:r w:rsidRPr="000F0BF8">
        <w:rPr>
          <w:rFonts w:ascii="Times New Roman" w:cs="Times New Roman"/>
          <w:b/>
          <w:sz w:val="23"/>
          <w:szCs w:val="23"/>
        </w:rPr>
        <w:t xml:space="preserve"> </w:t>
      </w:r>
    </w:p>
    <w:p w14:paraId="4E303CB0" w14:textId="77777777" w:rsidR="00C424E3" w:rsidRDefault="00C424E3" w:rsidP="00C424E3">
      <w:pPr>
        <w:pStyle w:val="Default"/>
        <w:jc w:val="both"/>
        <w:rPr>
          <w:rFonts w:ascii="Times New Roman" w:cs="Times New Roman"/>
          <w:sz w:val="23"/>
          <w:szCs w:val="23"/>
        </w:rPr>
      </w:pPr>
      <w:r w:rsidRPr="00E12432">
        <w:rPr>
          <w:rFonts w:ascii="Times New Roman" w:cs="Times New Roman"/>
          <w:sz w:val="23"/>
          <w:szCs w:val="23"/>
        </w:rPr>
        <w:t>学生在修满上述学分后，于第二学年结束前，应在导师的指导下完成学位论文并附中文摘要。论文不计学分。</w:t>
      </w:r>
    </w:p>
    <w:p w14:paraId="26BD6723" w14:textId="77777777" w:rsidR="000F0BF8" w:rsidRPr="00E12432" w:rsidRDefault="000F0BF8" w:rsidP="00C424E3">
      <w:pPr>
        <w:pStyle w:val="Default"/>
        <w:jc w:val="both"/>
        <w:rPr>
          <w:rFonts w:ascii="Times New Roman" w:cs="Times New Roman"/>
          <w:sz w:val="23"/>
          <w:szCs w:val="23"/>
        </w:rPr>
      </w:pPr>
    </w:p>
    <w:p w14:paraId="336B50CB" w14:textId="77777777" w:rsidR="000F0BF8" w:rsidRDefault="00C424E3" w:rsidP="000F0BF8">
      <w:pPr>
        <w:pStyle w:val="Default"/>
        <w:rPr>
          <w:rFonts w:ascii="Times New Roman" w:cs="Times New Roman"/>
          <w:b/>
          <w:bCs/>
          <w:sz w:val="23"/>
          <w:szCs w:val="23"/>
        </w:rPr>
      </w:pPr>
      <w:r w:rsidRPr="00E12432">
        <w:rPr>
          <w:rFonts w:ascii="Times New Roman" w:cs="Times New Roman"/>
          <w:b/>
          <w:bCs/>
          <w:sz w:val="23"/>
          <w:szCs w:val="23"/>
        </w:rPr>
        <w:t xml:space="preserve">Thesis </w:t>
      </w:r>
      <w:bookmarkEnd w:id="7"/>
      <w:bookmarkEnd w:id="8"/>
    </w:p>
    <w:p w14:paraId="0656A3EF" w14:textId="370745ED" w:rsidR="002C0565" w:rsidRPr="00E12432" w:rsidRDefault="002C0565" w:rsidP="000F0BF8">
      <w:pPr>
        <w:pStyle w:val="Default"/>
        <w:rPr>
          <w:rFonts w:ascii="Times New Roman" w:cs="Times New Roman"/>
          <w:sz w:val="23"/>
          <w:szCs w:val="23"/>
        </w:rPr>
      </w:pPr>
      <w:r w:rsidRPr="00E12432">
        <w:rPr>
          <w:rFonts w:ascii="Times New Roman" w:cs="Times New Roman"/>
          <w:sz w:val="23"/>
          <w:szCs w:val="23"/>
        </w:rPr>
        <w:t>In addition to receiving the required course credits, students should complete a research thesis under the guidance of an academic supervisor before the end of the second academic year. The thesis will not count for any academic credits.</w:t>
      </w:r>
    </w:p>
    <w:p w14:paraId="614B7FF9" w14:textId="77777777" w:rsidR="002470FB" w:rsidRPr="00E12432" w:rsidRDefault="002470FB" w:rsidP="00A33F9E">
      <w:pPr>
        <w:widowControl/>
        <w:jc w:val="left"/>
        <w:rPr>
          <w:rFonts w:ascii="Times New Roman" w:hAnsi="Times New Roman"/>
          <w:b/>
          <w:color w:val="000000"/>
          <w:kern w:val="0"/>
          <w:szCs w:val="21"/>
        </w:rPr>
      </w:pPr>
    </w:p>
    <w:sectPr w:rsidR="002470FB" w:rsidRPr="00E12432" w:rsidSect="006B1AC1">
      <w:foot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28689" w14:textId="77777777" w:rsidR="00275AFF" w:rsidRDefault="00275AFF" w:rsidP="004A5ED0">
      <w:r>
        <w:separator/>
      </w:r>
    </w:p>
  </w:endnote>
  <w:endnote w:type="continuationSeparator" w:id="0">
    <w:p w14:paraId="6F8D58AB" w14:textId="77777777" w:rsidR="00275AFF" w:rsidRDefault="00275AFF" w:rsidP="004A5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8B724" w14:textId="77777777" w:rsidR="00FA1FAF" w:rsidRDefault="00FA1FAF">
    <w:pPr>
      <w:pStyle w:val="a6"/>
      <w:jc w:val="right"/>
    </w:pPr>
    <w:r>
      <w:fldChar w:fldCharType="begin"/>
    </w:r>
    <w:r>
      <w:instrText xml:space="preserve"> PAGE   \* MERGEFORMAT </w:instrText>
    </w:r>
    <w:r>
      <w:fldChar w:fldCharType="separate"/>
    </w:r>
    <w:r w:rsidR="006C720C" w:rsidRPr="006C720C">
      <w:rPr>
        <w:noProof/>
        <w:lang w:val="zh-CN"/>
      </w:rPr>
      <w:t>4</w:t>
    </w:r>
    <w:r>
      <w:rPr>
        <w:noProof/>
        <w:lang w:val="zh-CN"/>
      </w:rPr>
      <w:fldChar w:fldCharType="end"/>
    </w:r>
  </w:p>
  <w:p w14:paraId="21C6B99F" w14:textId="77777777" w:rsidR="00FA1FAF" w:rsidRDefault="00FA1FA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34BD6" w14:textId="77777777" w:rsidR="00275AFF" w:rsidRDefault="00275AFF" w:rsidP="004A5ED0">
      <w:r>
        <w:separator/>
      </w:r>
    </w:p>
  </w:footnote>
  <w:footnote w:type="continuationSeparator" w:id="0">
    <w:p w14:paraId="1003AC25" w14:textId="77777777" w:rsidR="00275AFF" w:rsidRDefault="00275AFF" w:rsidP="004A5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B14EC"/>
    <w:multiLevelType w:val="hybridMultilevel"/>
    <w:tmpl w:val="B5642E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FA04AF9"/>
    <w:multiLevelType w:val="multilevel"/>
    <w:tmpl w:val="CCE05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A7F0F"/>
    <w:multiLevelType w:val="hybridMultilevel"/>
    <w:tmpl w:val="91DE5518"/>
    <w:lvl w:ilvl="0" w:tplc="0409000F">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3">
    <w:nsid w:val="42225EF9"/>
    <w:multiLevelType w:val="hybridMultilevel"/>
    <w:tmpl w:val="6D8AD59C"/>
    <w:lvl w:ilvl="0" w:tplc="7C9CFC30">
      <w:start w:val="1"/>
      <w:numFmt w:val="japaneseCounting"/>
      <w:lvlText w:val="%1、"/>
      <w:lvlJc w:val="left"/>
      <w:pPr>
        <w:tabs>
          <w:tab w:val="num" w:pos="420"/>
        </w:tabs>
        <w:ind w:left="420" w:hanging="420"/>
      </w:pPr>
      <w:rPr>
        <w:rFonts w:ascii="宋体" w:eastAsia="Times New Roman" w:hAnsi="宋体"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42A62654"/>
    <w:multiLevelType w:val="hybridMultilevel"/>
    <w:tmpl w:val="25883D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1B55ECA"/>
    <w:multiLevelType w:val="multilevel"/>
    <w:tmpl w:val="51AC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B52933"/>
    <w:multiLevelType w:val="hybridMultilevel"/>
    <w:tmpl w:val="5C102794"/>
    <w:lvl w:ilvl="0" w:tplc="0409000B">
      <w:start w:val="1"/>
      <w:numFmt w:val="bullet"/>
      <w:lvlText w:val=""/>
      <w:lvlJc w:val="left"/>
      <w:pPr>
        <w:tabs>
          <w:tab w:val="num" w:pos="420"/>
        </w:tabs>
        <w:ind w:left="420" w:hanging="42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70B93201"/>
    <w:multiLevelType w:val="hybridMultilevel"/>
    <w:tmpl w:val="F80EC5E4"/>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7C3132A2"/>
    <w:multiLevelType w:val="hybridMultilevel"/>
    <w:tmpl w:val="59D4B6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3"/>
  </w:num>
  <w:num w:numId="4">
    <w:abstractNumId w:val="7"/>
  </w:num>
  <w:num w:numId="5">
    <w:abstractNumId w:val="6"/>
  </w:num>
  <w:num w:numId="6">
    <w:abstractNumId w:val="8"/>
  </w:num>
  <w:num w:numId="7">
    <w:abstractNumId w:val="4"/>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C8B"/>
    <w:rsid w:val="00034501"/>
    <w:rsid w:val="0003595B"/>
    <w:rsid w:val="00042491"/>
    <w:rsid w:val="00052737"/>
    <w:rsid w:val="00062582"/>
    <w:rsid w:val="00073052"/>
    <w:rsid w:val="000959A4"/>
    <w:rsid w:val="000978B2"/>
    <w:rsid w:val="000A2BC8"/>
    <w:rsid w:val="000A6654"/>
    <w:rsid w:val="000B44ED"/>
    <w:rsid w:val="000C0879"/>
    <w:rsid w:val="000C5A4B"/>
    <w:rsid w:val="000E4BA5"/>
    <w:rsid w:val="000F0BF8"/>
    <w:rsid w:val="00101826"/>
    <w:rsid w:val="001033B3"/>
    <w:rsid w:val="00137DED"/>
    <w:rsid w:val="0018313C"/>
    <w:rsid w:val="0019268F"/>
    <w:rsid w:val="001A5758"/>
    <w:rsid w:val="001C653F"/>
    <w:rsid w:val="001F2A7C"/>
    <w:rsid w:val="00225C8B"/>
    <w:rsid w:val="002470FB"/>
    <w:rsid w:val="00247BD1"/>
    <w:rsid w:val="002552D8"/>
    <w:rsid w:val="00272FB0"/>
    <w:rsid w:val="00275AFF"/>
    <w:rsid w:val="002A20A0"/>
    <w:rsid w:val="002B50E7"/>
    <w:rsid w:val="002C0565"/>
    <w:rsid w:val="002E012E"/>
    <w:rsid w:val="002E3741"/>
    <w:rsid w:val="0031381C"/>
    <w:rsid w:val="0034245E"/>
    <w:rsid w:val="00356617"/>
    <w:rsid w:val="00365AFB"/>
    <w:rsid w:val="00370AD4"/>
    <w:rsid w:val="0037595C"/>
    <w:rsid w:val="00381304"/>
    <w:rsid w:val="00391C42"/>
    <w:rsid w:val="00394CE5"/>
    <w:rsid w:val="00397753"/>
    <w:rsid w:val="003A434F"/>
    <w:rsid w:val="003B4E93"/>
    <w:rsid w:val="004002D4"/>
    <w:rsid w:val="004007FE"/>
    <w:rsid w:val="004126D8"/>
    <w:rsid w:val="00431207"/>
    <w:rsid w:val="00441D93"/>
    <w:rsid w:val="00442D5E"/>
    <w:rsid w:val="0044634F"/>
    <w:rsid w:val="00455F60"/>
    <w:rsid w:val="004A1497"/>
    <w:rsid w:val="004A5765"/>
    <w:rsid w:val="004A5ED0"/>
    <w:rsid w:val="004B275F"/>
    <w:rsid w:val="004B2C49"/>
    <w:rsid w:val="004B3A24"/>
    <w:rsid w:val="004B71A7"/>
    <w:rsid w:val="004C4DDD"/>
    <w:rsid w:val="004D2074"/>
    <w:rsid w:val="004D796B"/>
    <w:rsid w:val="004E6971"/>
    <w:rsid w:val="004F0F7B"/>
    <w:rsid w:val="005138D9"/>
    <w:rsid w:val="00525071"/>
    <w:rsid w:val="00535300"/>
    <w:rsid w:val="0055320F"/>
    <w:rsid w:val="00555C22"/>
    <w:rsid w:val="00557A3C"/>
    <w:rsid w:val="00583115"/>
    <w:rsid w:val="005A6533"/>
    <w:rsid w:val="005B08A7"/>
    <w:rsid w:val="005B2E40"/>
    <w:rsid w:val="005C1D24"/>
    <w:rsid w:val="005C307C"/>
    <w:rsid w:val="005C316D"/>
    <w:rsid w:val="005D2F53"/>
    <w:rsid w:val="00602805"/>
    <w:rsid w:val="00607A9A"/>
    <w:rsid w:val="00612682"/>
    <w:rsid w:val="006470CD"/>
    <w:rsid w:val="006804DB"/>
    <w:rsid w:val="006B1AC1"/>
    <w:rsid w:val="006C5C3E"/>
    <w:rsid w:val="006C720C"/>
    <w:rsid w:val="006D3179"/>
    <w:rsid w:val="006D49CB"/>
    <w:rsid w:val="006D7F49"/>
    <w:rsid w:val="006E0CBC"/>
    <w:rsid w:val="006F0566"/>
    <w:rsid w:val="007054C7"/>
    <w:rsid w:val="007152FB"/>
    <w:rsid w:val="00731C5C"/>
    <w:rsid w:val="0073399A"/>
    <w:rsid w:val="007341E0"/>
    <w:rsid w:val="007446A3"/>
    <w:rsid w:val="0075644E"/>
    <w:rsid w:val="007653E0"/>
    <w:rsid w:val="00765515"/>
    <w:rsid w:val="00765755"/>
    <w:rsid w:val="00773485"/>
    <w:rsid w:val="007801FF"/>
    <w:rsid w:val="00786251"/>
    <w:rsid w:val="00790BDD"/>
    <w:rsid w:val="00796B3F"/>
    <w:rsid w:val="007A08DF"/>
    <w:rsid w:val="007A18DB"/>
    <w:rsid w:val="007A4751"/>
    <w:rsid w:val="007B5C46"/>
    <w:rsid w:val="007C0F72"/>
    <w:rsid w:val="007C3470"/>
    <w:rsid w:val="007E03EC"/>
    <w:rsid w:val="007E4E7D"/>
    <w:rsid w:val="00811F2C"/>
    <w:rsid w:val="00821356"/>
    <w:rsid w:val="00826B02"/>
    <w:rsid w:val="008305B5"/>
    <w:rsid w:val="00842461"/>
    <w:rsid w:val="0085135C"/>
    <w:rsid w:val="00853B8F"/>
    <w:rsid w:val="008743EB"/>
    <w:rsid w:val="00883EBD"/>
    <w:rsid w:val="008941F0"/>
    <w:rsid w:val="008B588E"/>
    <w:rsid w:val="008C47D0"/>
    <w:rsid w:val="008D06D1"/>
    <w:rsid w:val="008D1BEA"/>
    <w:rsid w:val="008D7CF2"/>
    <w:rsid w:val="0090409A"/>
    <w:rsid w:val="0091673B"/>
    <w:rsid w:val="009201EB"/>
    <w:rsid w:val="00920AE2"/>
    <w:rsid w:val="00925499"/>
    <w:rsid w:val="00933C6A"/>
    <w:rsid w:val="00935717"/>
    <w:rsid w:val="0096257F"/>
    <w:rsid w:val="009719A4"/>
    <w:rsid w:val="0097232B"/>
    <w:rsid w:val="009852B6"/>
    <w:rsid w:val="009855F8"/>
    <w:rsid w:val="009919C5"/>
    <w:rsid w:val="00997F53"/>
    <w:rsid w:val="009B3B6F"/>
    <w:rsid w:val="009B741A"/>
    <w:rsid w:val="009D76CA"/>
    <w:rsid w:val="00A02BDA"/>
    <w:rsid w:val="00A20E90"/>
    <w:rsid w:val="00A21C82"/>
    <w:rsid w:val="00A30BBF"/>
    <w:rsid w:val="00A33F9E"/>
    <w:rsid w:val="00A41545"/>
    <w:rsid w:val="00A46190"/>
    <w:rsid w:val="00A639B4"/>
    <w:rsid w:val="00A63ECF"/>
    <w:rsid w:val="00A65891"/>
    <w:rsid w:val="00A7176A"/>
    <w:rsid w:val="00A80B28"/>
    <w:rsid w:val="00A82997"/>
    <w:rsid w:val="00A83186"/>
    <w:rsid w:val="00A843E1"/>
    <w:rsid w:val="00A908E9"/>
    <w:rsid w:val="00A92258"/>
    <w:rsid w:val="00A955A3"/>
    <w:rsid w:val="00A97E38"/>
    <w:rsid w:val="00A97F2C"/>
    <w:rsid w:val="00AD25DB"/>
    <w:rsid w:val="00AD52FD"/>
    <w:rsid w:val="00AE08D1"/>
    <w:rsid w:val="00AE517C"/>
    <w:rsid w:val="00AF62BF"/>
    <w:rsid w:val="00AF77A4"/>
    <w:rsid w:val="00B27471"/>
    <w:rsid w:val="00B37197"/>
    <w:rsid w:val="00B55139"/>
    <w:rsid w:val="00B66E1E"/>
    <w:rsid w:val="00B77D11"/>
    <w:rsid w:val="00B84242"/>
    <w:rsid w:val="00B93A9D"/>
    <w:rsid w:val="00BA5270"/>
    <w:rsid w:val="00BB16F3"/>
    <w:rsid w:val="00BB4C70"/>
    <w:rsid w:val="00BD2637"/>
    <w:rsid w:val="00BD495F"/>
    <w:rsid w:val="00BE20EB"/>
    <w:rsid w:val="00BE33C6"/>
    <w:rsid w:val="00BE38BD"/>
    <w:rsid w:val="00BE47B9"/>
    <w:rsid w:val="00C23091"/>
    <w:rsid w:val="00C34997"/>
    <w:rsid w:val="00C424E3"/>
    <w:rsid w:val="00C44061"/>
    <w:rsid w:val="00C5398A"/>
    <w:rsid w:val="00C549C8"/>
    <w:rsid w:val="00C63F75"/>
    <w:rsid w:val="00C744A8"/>
    <w:rsid w:val="00C77130"/>
    <w:rsid w:val="00C940CF"/>
    <w:rsid w:val="00CA45C0"/>
    <w:rsid w:val="00CD0D07"/>
    <w:rsid w:val="00CD18F8"/>
    <w:rsid w:val="00CD6A68"/>
    <w:rsid w:val="00CF27E7"/>
    <w:rsid w:val="00D02A7D"/>
    <w:rsid w:val="00D14BE5"/>
    <w:rsid w:val="00D314A0"/>
    <w:rsid w:val="00D35582"/>
    <w:rsid w:val="00D41E16"/>
    <w:rsid w:val="00D463FA"/>
    <w:rsid w:val="00D75546"/>
    <w:rsid w:val="00D8063A"/>
    <w:rsid w:val="00D80A0C"/>
    <w:rsid w:val="00D87C3C"/>
    <w:rsid w:val="00D90AB4"/>
    <w:rsid w:val="00D91719"/>
    <w:rsid w:val="00D9202E"/>
    <w:rsid w:val="00DA1D6E"/>
    <w:rsid w:val="00DA7C54"/>
    <w:rsid w:val="00DB1D64"/>
    <w:rsid w:val="00DC5B4C"/>
    <w:rsid w:val="00DF381E"/>
    <w:rsid w:val="00E12432"/>
    <w:rsid w:val="00E16B7C"/>
    <w:rsid w:val="00E254EC"/>
    <w:rsid w:val="00E36161"/>
    <w:rsid w:val="00E564B9"/>
    <w:rsid w:val="00E56F6A"/>
    <w:rsid w:val="00E57319"/>
    <w:rsid w:val="00E854C0"/>
    <w:rsid w:val="00E866DB"/>
    <w:rsid w:val="00E87AF7"/>
    <w:rsid w:val="00E95792"/>
    <w:rsid w:val="00E97A78"/>
    <w:rsid w:val="00EA351B"/>
    <w:rsid w:val="00EA793C"/>
    <w:rsid w:val="00EC1050"/>
    <w:rsid w:val="00EC6D45"/>
    <w:rsid w:val="00EC6F39"/>
    <w:rsid w:val="00EC7991"/>
    <w:rsid w:val="00ED1FB2"/>
    <w:rsid w:val="00ED56AB"/>
    <w:rsid w:val="00ED5E71"/>
    <w:rsid w:val="00EF6C8B"/>
    <w:rsid w:val="00F2375C"/>
    <w:rsid w:val="00F276A6"/>
    <w:rsid w:val="00F60DD9"/>
    <w:rsid w:val="00F73FC0"/>
    <w:rsid w:val="00FA1FAF"/>
    <w:rsid w:val="00FF17A0"/>
    <w:rsid w:val="00FF2AE5"/>
    <w:rsid w:val="00FF4D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BC4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AC1"/>
    <w:pPr>
      <w:widowControl w:val="0"/>
      <w:jc w:val="both"/>
    </w:pPr>
  </w:style>
  <w:style w:type="paragraph" w:styleId="1">
    <w:name w:val="heading 1"/>
    <w:basedOn w:val="a"/>
    <w:link w:val="1Char"/>
    <w:uiPriority w:val="99"/>
    <w:qFormat/>
    <w:locked/>
    <w:rsid w:val="00C424E3"/>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semiHidden/>
    <w:unhideWhenUsed/>
    <w:qFormat/>
    <w:locked/>
    <w:rsid w:val="005C1D2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C8B"/>
    <w:pPr>
      <w:widowControl/>
      <w:spacing w:before="100" w:beforeAutospacing="1" w:after="100" w:afterAutospacing="1"/>
      <w:jc w:val="left"/>
    </w:pPr>
    <w:rPr>
      <w:rFonts w:ascii="宋体" w:hAnsi="宋体" w:cs="宋体"/>
      <w:kern w:val="0"/>
      <w:sz w:val="24"/>
      <w:szCs w:val="24"/>
    </w:rPr>
  </w:style>
  <w:style w:type="paragraph" w:styleId="a4">
    <w:name w:val="Normal (Web)"/>
    <w:basedOn w:val="a"/>
    <w:uiPriority w:val="99"/>
    <w:rsid w:val="00225C8B"/>
    <w:pPr>
      <w:widowControl/>
      <w:spacing w:before="100" w:beforeAutospacing="1" w:after="100" w:afterAutospacing="1"/>
      <w:jc w:val="left"/>
    </w:pPr>
    <w:rPr>
      <w:rFonts w:ascii="宋体" w:hAnsi="宋体" w:cs="宋体"/>
      <w:kern w:val="0"/>
      <w:sz w:val="24"/>
      <w:szCs w:val="24"/>
    </w:rPr>
  </w:style>
  <w:style w:type="paragraph" w:customStyle="1" w:styleId="hang">
    <w:name w:val="hang"/>
    <w:basedOn w:val="a"/>
    <w:uiPriority w:val="99"/>
    <w:rsid w:val="00225C8B"/>
    <w:pPr>
      <w:widowControl/>
      <w:spacing w:before="100" w:beforeAutospacing="1" w:after="100" w:afterAutospacing="1"/>
      <w:jc w:val="left"/>
    </w:pPr>
    <w:rPr>
      <w:rFonts w:ascii="宋体" w:hAnsi="宋体" w:cs="宋体"/>
      <w:kern w:val="0"/>
      <w:sz w:val="24"/>
      <w:szCs w:val="24"/>
    </w:rPr>
  </w:style>
  <w:style w:type="paragraph" w:styleId="a5">
    <w:name w:val="header"/>
    <w:basedOn w:val="a"/>
    <w:link w:val="Char"/>
    <w:uiPriority w:val="99"/>
    <w:semiHidden/>
    <w:rsid w:val="004A5E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locked/>
    <w:rsid w:val="004A5ED0"/>
    <w:rPr>
      <w:rFonts w:cs="Times New Roman"/>
      <w:sz w:val="18"/>
      <w:szCs w:val="18"/>
    </w:rPr>
  </w:style>
  <w:style w:type="paragraph" w:styleId="a6">
    <w:name w:val="footer"/>
    <w:basedOn w:val="a"/>
    <w:link w:val="Char0"/>
    <w:uiPriority w:val="99"/>
    <w:rsid w:val="004A5ED0"/>
    <w:pPr>
      <w:tabs>
        <w:tab w:val="center" w:pos="4153"/>
        <w:tab w:val="right" w:pos="8306"/>
      </w:tabs>
      <w:snapToGrid w:val="0"/>
      <w:jc w:val="left"/>
    </w:pPr>
    <w:rPr>
      <w:sz w:val="18"/>
      <w:szCs w:val="18"/>
    </w:rPr>
  </w:style>
  <w:style w:type="character" w:customStyle="1" w:styleId="Char0">
    <w:name w:val="页脚 Char"/>
    <w:basedOn w:val="a0"/>
    <w:link w:val="a6"/>
    <w:uiPriority w:val="99"/>
    <w:locked/>
    <w:rsid w:val="004A5ED0"/>
    <w:rPr>
      <w:rFonts w:cs="Times New Roman"/>
      <w:sz w:val="18"/>
      <w:szCs w:val="18"/>
    </w:rPr>
  </w:style>
  <w:style w:type="character" w:styleId="a7">
    <w:name w:val="Hyperlink"/>
    <w:basedOn w:val="a0"/>
    <w:uiPriority w:val="99"/>
    <w:rsid w:val="004A5ED0"/>
    <w:rPr>
      <w:rFonts w:cs="Times New Roman"/>
      <w:color w:val="0000FF"/>
      <w:u w:val="single"/>
    </w:rPr>
  </w:style>
  <w:style w:type="paragraph" w:styleId="a8">
    <w:name w:val="Balloon Text"/>
    <w:basedOn w:val="a"/>
    <w:link w:val="Char1"/>
    <w:uiPriority w:val="99"/>
    <w:semiHidden/>
    <w:rsid w:val="002552D8"/>
    <w:rPr>
      <w:rFonts w:ascii="Cambria" w:hAnsi="Cambria"/>
      <w:sz w:val="18"/>
      <w:szCs w:val="18"/>
    </w:rPr>
  </w:style>
  <w:style w:type="character" w:customStyle="1" w:styleId="Char1">
    <w:name w:val="批注框文本 Char"/>
    <w:basedOn w:val="a0"/>
    <w:link w:val="a8"/>
    <w:uiPriority w:val="99"/>
    <w:semiHidden/>
    <w:locked/>
    <w:rsid w:val="002552D8"/>
    <w:rPr>
      <w:rFonts w:ascii="Cambria" w:eastAsia="宋体" w:hAnsi="Cambria" w:cs="Times New Roman"/>
      <w:sz w:val="18"/>
      <w:szCs w:val="18"/>
    </w:rPr>
  </w:style>
  <w:style w:type="character" w:customStyle="1" w:styleId="1Char">
    <w:name w:val="标题 1 Char"/>
    <w:basedOn w:val="a0"/>
    <w:link w:val="1"/>
    <w:uiPriority w:val="99"/>
    <w:rsid w:val="00C424E3"/>
    <w:rPr>
      <w:rFonts w:ascii="宋体" w:hAnsi="宋体" w:cs="宋体"/>
      <w:b/>
      <w:bCs/>
      <w:kern w:val="36"/>
      <w:sz w:val="48"/>
      <w:szCs w:val="48"/>
    </w:rPr>
  </w:style>
  <w:style w:type="paragraph" w:customStyle="1" w:styleId="Default">
    <w:name w:val="Default"/>
    <w:rsid w:val="00C424E3"/>
    <w:pPr>
      <w:widowControl w:val="0"/>
      <w:autoSpaceDE w:val="0"/>
      <w:autoSpaceDN w:val="0"/>
      <w:adjustRightInd w:val="0"/>
    </w:pPr>
    <w:rPr>
      <w:rFonts w:ascii="宋体" w:hAnsi="Times New Roman" w:cs="宋体"/>
      <w:color w:val="000000"/>
      <w:kern w:val="0"/>
      <w:sz w:val="24"/>
      <w:szCs w:val="24"/>
    </w:rPr>
  </w:style>
  <w:style w:type="character" w:customStyle="1" w:styleId="highlight">
    <w:name w:val="highlight"/>
    <w:basedOn w:val="a0"/>
    <w:rsid w:val="00394CE5"/>
  </w:style>
  <w:style w:type="character" w:customStyle="1" w:styleId="2Char">
    <w:name w:val="标题 2 Char"/>
    <w:basedOn w:val="a0"/>
    <w:link w:val="2"/>
    <w:semiHidden/>
    <w:rsid w:val="005C1D24"/>
    <w:rPr>
      <w:rFonts w:asciiTheme="majorHAnsi" w:eastAsiaTheme="majorEastAsia" w:hAnsiTheme="majorHAnsi" w:cstheme="majorBidi"/>
      <w:b/>
      <w:bCs/>
      <w:sz w:val="32"/>
      <w:szCs w:val="32"/>
    </w:rPr>
  </w:style>
  <w:style w:type="character" w:styleId="a9">
    <w:name w:val="annotation reference"/>
    <w:basedOn w:val="a0"/>
    <w:uiPriority w:val="99"/>
    <w:semiHidden/>
    <w:unhideWhenUsed/>
    <w:rsid w:val="00A20E90"/>
    <w:rPr>
      <w:sz w:val="21"/>
      <w:szCs w:val="21"/>
    </w:rPr>
  </w:style>
  <w:style w:type="paragraph" w:styleId="aa">
    <w:name w:val="annotation text"/>
    <w:basedOn w:val="a"/>
    <w:link w:val="Char2"/>
    <w:uiPriority w:val="99"/>
    <w:semiHidden/>
    <w:unhideWhenUsed/>
    <w:rsid w:val="00A20E90"/>
    <w:pPr>
      <w:jc w:val="left"/>
    </w:pPr>
  </w:style>
  <w:style w:type="character" w:customStyle="1" w:styleId="Char2">
    <w:name w:val="批注文字 Char"/>
    <w:basedOn w:val="a0"/>
    <w:link w:val="aa"/>
    <w:uiPriority w:val="99"/>
    <w:semiHidden/>
    <w:rsid w:val="00A20E90"/>
  </w:style>
  <w:style w:type="paragraph" w:styleId="ab">
    <w:name w:val="annotation subject"/>
    <w:basedOn w:val="aa"/>
    <w:next w:val="aa"/>
    <w:link w:val="Char3"/>
    <w:uiPriority w:val="99"/>
    <w:semiHidden/>
    <w:unhideWhenUsed/>
    <w:rsid w:val="00A20E90"/>
    <w:rPr>
      <w:b/>
      <w:bCs/>
    </w:rPr>
  </w:style>
  <w:style w:type="character" w:customStyle="1" w:styleId="Char3">
    <w:name w:val="批注主题 Char"/>
    <w:basedOn w:val="Char2"/>
    <w:link w:val="ab"/>
    <w:uiPriority w:val="99"/>
    <w:semiHidden/>
    <w:rsid w:val="00A20E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AC1"/>
    <w:pPr>
      <w:widowControl w:val="0"/>
      <w:jc w:val="both"/>
    </w:pPr>
  </w:style>
  <w:style w:type="paragraph" w:styleId="1">
    <w:name w:val="heading 1"/>
    <w:basedOn w:val="a"/>
    <w:link w:val="1Char"/>
    <w:uiPriority w:val="99"/>
    <w:qFormat/>
    <w:locked/>
    <w:rsid w:val="00C424E3"/>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semiHidden/>
    <w:unhideWhenUsed/>
    <w:qFormat/>
    <w:locked/>
    <w:rsid w:val="005C1D2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C8B"/>
    <w:pPr>
      <w:widowControl/>
      <w:spacing w:before="100" w:beforeAutospacing="1" w:after="100" w:afterAutospacing="1"/>
      <w:jc w:val="left"/>
    </w:pPr>
    <w:rPr>
      <w:rFonts w:ascii="宋体" w:hAnsi="宋体" w:cs="宋体"/>
      <w:kern w:val="0"/>
      <w:sz w:val="24"/>
      <w:szCs w:val="24"/>
    </w:rPr>
  </w:style>
  <w:style w:type="paragraph" w:styleId="a4">
    <w:name w:val="Normal (Web)"/>
    <w:basedOn w:val="a"/>
    <w:uiPriority w:val="99"/>
    <w:rsid w:val="00225C8B"/>
    <w:pPr>
      <w:widowControl/>
      <w:spacing w:before="100" w:beforeAutospacing="1" w:after="100" w:afterAutospacing="1"/>
      <w:jc w:val="left"/>
    </w:pPr>
    <w:rPr>
      <w:rFonts w:ascii="宋体" w:hAnsi="宋体" w:cs="宋体"/>
      <w:kern w:val="0"/>
      <w:sz w:val="24"/>
      <w:szCs w:val="24"/>
    </w:rPr>
  </w:style>
  <w:style w:type="paragraph" w:customStyle="1" w:styleId="hang">
    <w:name w:val="hang"/>
    <w:basedOn w:val="a"/>
    <w:uiPriority w:val="99"/>
    <w:rsid w:val="00225C8B"/>
    <w:pPr>
      <w:widowControl/>
      <w:spacing w:before="100" w:beforeAutospacing="1" w:after="100" w:afterAutospacing="1"/>
      <w:jc w:val="left"/>
    </w:pPr>
    <w:rPr>
      <w:rFonts w:ascii="宋体" w:hAnsi="宋体" w:cs="宋体"/>
      <w:kern w:val="0"/>
      <w:sz w:val="24"/>
      <w:szCs w:val="24"/>
    </w:rPr>
  </w:style>
  <w:style w:type="paragraph" w:styleId="a5">
    <w:name w:val="header"/>
    <w:basedOn w:val="a"/>
    <w:link w:val="Char"/>
    <w:uiPriority w:val="99"/>
    <w:semiHidden/>
    <w:rsid w:val="004A5E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locked/>
    <w:rsid w:val="004A5ED0"/>
    <w:rPr>
      <w:rFonts w:cs="Times New Roman"/>
      <w:sz w:val="18"/>
      <w:szCs w:val="18"/>
    </w:rPr>
  </w:style>
  <w:style w:type="paragraph" w:styleId="a6">
    <w:name w:val="footer"/>
    <w:basedOn w:val="a"/>
    <w:link w:val="Char0"/>
    <w:uiPriority w:val="99"/>
    <w:rsid w:val="004A5ED0"/>
    <w:pPr>
      <w:tabs>
        <w:tab w:val="center" w:pos="4153"/>
        <w:tab w:val="right" w:pos="8306"/>
      </w:tabs>
      <w:snapToGrid w:val="0"/>
      <w:jc w:val="left"/>
    </w:pPr>
    <w:rPr>
      <w:sz w:val="18"/>
      <w:szCs w:val="18"/>
    </w:rPr>
  </w:style>
  <w:style w:type="character" w:customStyle="1" w:styleId="Char0">
    <w:name w:val="页脚 Char"/>
    <w:basedOn w:val="a0"/>
    <w:link w:val="a6"/>
    <w:uiPriority w:val="99"/>
    <w:locked/>
    <w:rsid w:val="004A5ED0"/>
    <w:rPr>
      <w:rFonts w:cs="Times New Roman"/>
      <w:sz w:val="18"/>
      <w:szCs w:val="18"/>
    </w:rPr>
  </w:style>
  <w:style w:type="character" w:styleId="a7">
    <w:name w:val="Hyperlink"/>
    <w:basedOn w:val="a0"/>
    <w:uiPriority w:val="99"/>
    <w:rsid w:val="004A5ED0"/>
    <w:rPr>
      <w:rFonts w:cs="Times New Roman"/>
      <w:color w:val="0000FF"/>
      <w:u w:val="single"/>
    </w:rPr>
  </w:style>
  <w:style w:type="paragraph" w:styleId="a8">
    <w:name w:val="Balloon Text"/>
    <w:basedOn w:val="a"/>
    <w:link w:val="Char1"/>
    <w:uiPriority w:val="99"/>
    <w:semiHidden/>
    <w:rsid w:val="002552D8"/>
    <w:rPr>
      <w:rFonts w:ascii="Cambria" w:hAnsi="Cambria"/>
      <w:sz w:val="18"/>
      <w:szCs w:val="18"/>
    </w:rPr>
  </w:style>
  <w:style w:type="character" w:customStyle="1" w:styleId="Char1">
    <w:name w:val="批注框文本 Char"/>
    <w:basedOn w:val="a0"/>
    <w:link w:val="a8"/>
    <w:uiPriority w:val="99"/>
    <w:semiHidden/>
    <w:locked/>
    <w:rsid w:val="002552D8"/>
    <w:rPr>
      <w:rFonts w:ascii="Cambria" w:eastAsia="宋体" w:hAnsi="Cambria" w:cs="Times New Roman"/>
      <w:sz w:val="18"/>
      <w:szCs w:val="18"/>
    </w:rPr>
  </w:style>
  <w:style w:type="character" w:customStyle="1" w:styleId="1Char">
    <w:name w:val="标题 1 Char"/>
    <w:basedOn w:val="a0"/>
    <w:link w:val="1"/>
    <w:uiPriority w:val="99"/>
    <w:rsid w:val="00C424E3"/>
    <w:rPr>
      <w:rFonts w:ascii="宋体" w:hAnsi="宋体" w:cs="宋体"/>
      <w:b/>
      <w:bCs/>
      <w:kern w:val="36"/>
      <w:sz w:val="48"/>
      <w:szCs w:val="48"/>
    </w:rPr>
  </w:style>
  <w:style w:type="paragraph" w:customStyle="1" w:styleId="Default">
    <w:name w:val="Default"/>
    <w:rsid w:val="00C424E3"/>
    <w:pPr>
      <w:widowControl w:val="0"/>
      <w:autoSpaceDE w:val="0"/>
      <w:autoSpaceDN w:val="0"/>
      <w:adjustRightInd w:val="0"/>
    </w:pPr>
    <w:rPr>
      <w:rFonts w:ascii="宋体" w:hAnsi="Times New Roman" w:cs="宋体"/>
      <w:color w:val="000000"/>
      <w:kern w:val="0"/>
      <w:sz w:val="24"/>
      <w:szCs w:val="24"/>
    </w:rPr>
  </w:style>
  <w:style w:type="character" w:customStyle="1" w:styleId="highlight">
    <w:name w:val="highlight"/>
    <w:basedOn w:val="a0"/>
    <w:rsid w:val="00394CE5"/>
  </w:style>
  <w:style w:type="character" w:customStyle="1" w:styleId="2Char">
    <w:name w:val="标题 2 Char"/>
    <w:basedOn w:val="a0"/>
    <w:link w:val="2"/>
    <w:semiHidden/>
    <w:rsid w:val="005C1D24"/>
    <w:rPr>
      <w:rFonts w:asciiTheme="majorHAnsi" w:eastAsiaTheme="majorEastAsia" w:hAnsiTheme="majorHAnsi" w:cstheme="majorBidi"/>
      <w:b/>
      <w:bCs/>
      <w:sz w:val="32"/>
      <w:szCs w:val="32"/>
    </w:rPr>
  </w:style>
  <w:style w:type="character" w:styleId="a9">
    <w:name w:val="annotation reference"/>
    <w:basedOn w:val="a0"/>
    <w:uiPriority w:val="99"/>
    <w:semiHidden/>
    <w:unhideWhenUsed/>
    <w:rsid w:val="00A20E90"/>
    <w:rPr>
      <w:sz w:val="21"/>
      <w:szCs w:val="21"/>
    </w:rPr>
  </w:style>
  <w:style w:type="paragraph" w:styleId="aa">
    <w:name w:val="annotation text"/>
    <w:basedOn w:val="a"/>
    <w:link w:val="Char2"/>
    <w:uiPriority w:val="99"/>
    <w:semiHidden/>
    <w:unhideWhenUsed/>
    <w:rsid w:val="00A20E90"/>
    <w:pPr>
      <w:jc w:val="left"/>
    </w:pPr>
  </w:style>
  <w:style w:type="character" w:customStyle="1" w:styleId="Char2">
    <w:name w:val="批注文字 Char"/>
    <w:basedOn w:val="a0"/>
    <w:link w:val="aa"/>
    <w:uiPriority w:val="99"/>
    <w:semiHidden/>
    <w:rsid w:val="00A20E90"/>
  </w:style>
  <w:style w:type="paragraph" w:styleId="ab">
    <w:name w:val="annotation subject"/>
    <w:basedOn w:val="aa"/>
    <w:next w:val="aa"/>
    <w:link w:val="Char3"/>
    <w:uiPriority w:val="99"/>
    <w:semiHidden/>
    <w:unhideWhenUsed/>
    <w:rsid w:val="00A20E90"/>
    <w:rPr>
      <w:b/>
      <w:bCs/>
    </w:rPr>
  </w:style>
  <w:style w:type="character" w:customStyle="1" w:styleId="Char3">
    <w:name w:val="批注主题 Char"/>
    <w:basedOn w:val="Char2"/>
    <w:link w:val="ab"/>
    <w:uiPriority w:val="99"/>
    <w:semiHidden/>
    <w:rsid w:val="00A20E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95810">
      <w:bodyDiv w:val="1"/>
      <w:marLeft w:val="0"/>
      <w:marRight w:val="0"/>
      <w:marTop w:val="0"/>
      <w:marBottom w:val="0"/>
      <w:divBdr>
        <w:top w:val="none" w:sz="0" w:space="0" w:color="auto"/>
        <w:left w:val="none" w:sz="0" w:space="0" w:color="auto"/>
        <w:bottom w:val="none" w:sz="0" w:space="0" w:color="auto"/>
        <w:right w:val="none" w:sz="0" w:space="0" w:color="auto"/>
      </w:divBdr>
    </w:div>
    <w:div w:id="918060563">
      <w:bodyDiv w:val="1"/>
      <w:marLeft w:val="0"/>
      <w:marRight w:val="0"/>
      <w:marTop w:val="0"/>
      <w:marBottom w:val="0"/>
      <w:divBdr>
        <w:top w:val="none" w:sz="0" w:space="0" w:color="auto"/>
        <w:left w:val="none" w:sz="0" w:space="0" w:color="auto"/>
        <w:bottom w:val="none" w:sz="0" w:space="0" w:color="auto"/>
        <w:right w:val="none" w:sz="0" w:space="0" w:color="auto"/>
      </w:divBdr>
    </w:div>
    <w:div w:id="1305352225">
      <w:bodyDiv w:val="1"/>
      <w:marLeft w:val="0"/>
      <w:marRight w:val="0"/>
      <w:marTop w:val="0"/>
      <w:marBottom w:val="0"/>
      <w:divBdr>
        <w:top w:val="none" w:sz="0" w:space="0" w:color="auto"/>
        <w:left w:val="none" w:sz="0" w:space="0" w:color="auto"/>
        <w:bottom w:val="none" w:sz="0" w:space="0" w:color="auto"/>
        <w:right w:val="none" w:sz="0" w:space="0" w:color="auto"/>
      </w:divBdr>
    </w:div>
    <w:div w:id="1454638962">
      <w:marLeft w:val="0"/>
      <w:marRight w:val="0"/>
      <w:marTop w:val="0"/>
      <w:marBottom w:val="0"/>
      <w:divBdr>
        <w:top w:val="none" w:sz="0" w:space="0" w:color="auto"/>
        <w:left w:val="none" w:sz="0" w:space="0" w:color="auto"/>
        <w:bottom w:val="none" w:sz="0" w:space="0" w:color="auto"/>
        <w:right w:val="none" w:sz="0" w:space="0" w:color="auto"/>
      </w:divBdr>
      <w:divsChild>
        <w:div w:id="1454638958">
          <w:marLeft w:val="0"/>
          <w:marRight w:val="0"/>
          <w:marTop w:val="0"/>
          <w:marBottom w:val="0"/>
          <w:divBdr>
            <w:top w:val="none" w:sz="0" w:space="0" w:color="auto"/>
            <w:left w:val="none" w:sz="0" w:space="0" w:color="auto"/>
            <w:bottom w:val="none" w:sz="0" w:space="0" w:color="auto"/>
            <w:right w:val="none" w:sz="0" w:space="0" w:color="auto"/>
          </w:divBdr>
        </w:div>
        <w:div w:id="1454638959">
          <w:marLeft w:val="0"/>
          <w:marRight w:val="0"/>
          <w:marTop w:val="0"/>
          <w:marBottom w:val="0"/>
          <w:divBdr>
            <w:top w:val="none" w:sz="0" w:space="0" w:color="auto"/>
            <w:left w:val="none" w:sz="0" w:space="0" w:color="auto"/>
            <w:bottom w:val="none" w:sz="0" w:space="0" w:color="auto"/>
            <w:right w:val="none" w:sz="0" w:space="0" w:color="auto"/>
          </w:divBdr>
        </w:div>
        <w:div w:id="1454638960">
          <w:marLeft w:val="0"/>
          <w:marRight w:val="0"/>
          <w:marTop w:val="0"/>
          <w:marBottom w:val="0"/>
          <w:divBdr>
            <w:top w:val="none" w:sz="0" w:space="0" w:color="auto"/>
            <w:left w:val="none" w:sz="0" w:space="0" w:color="auto"/>
            <w:bottom w:val="none" w:sz="0" w:space="0" w:color="auto"/>
            <w:right w:val="none" w:sz="0" w:space="0" w:color="auto"/>
          </w:divBdr>
        </w:div>
        <w:div w:id="1454638967">
          <w:marLeft w:val="0"/>
          <w:marRight w:val="0"/>
          <w:marTop w:val="0"/>
          <w:marBottom w:val="0"/>
          <w:divBdr>
            <w:top w:val="none" w:sz="0" w:space="0" w:color="auto"/>
            <w:left w:val="none" w:sz="0" w:space="0" w:color="auto"/>
            <w:bottom w:val="none" w:sz="0" w:space="0" w:color="auto"/>
            <w:right w:val="none" w:sz="0" w:space="0" w:color="auto"/>
          </w:divBdr>
        </w:div>
      </w:divsChild>
    </w:div>
    <w:div w:id="1454638966">
      <w:marLeft w:val="0"/>
      <w:marRight w:val="0"/>
      <w:marTop w:val="0"/>
      <w:marBottom w:val="0"/>
      <w:divBdr>
        <w:top w:val="none" w:sz="0" w:space="0" w:color="auto"/>
        <w:left w:val="none" w:sz="0" w:space="0" w:color="auto"/>
        <w:bottom w:val="none" w:sz="0" w:space="0" w:color="auto"/>
        <w:right w:val="none" w:sz="0" w:space="0" w:color="auto"/>
      </w:divBdr>
      <w:divsChild>
        <w:div w:id="1454638961">
          <w:marLeft w:val="0"/>
          <w:marRight w:val="0"/>
          <w:marTop w:val="0"/>
          <w:marBottom w:val="0"/>
          <w:divBdr>
            <w:top w:val="none" w:sz="0" w:space="0" w:color="auto"/>
            <w:left w:val="none" w:sz="0" w:space="0" w:color="auto"/>
            <w:bottom w:val="none" w:sz="0" w:space="0" w:color="auto"/>
            <w:right w:val="none" w:sz="0" w:space="0" w:color="auto"/>
          </w:divBdr>
        </w:div>
        <w:div w:id="1454638963">
          <w:marLeft w:val="0"/>
          <w:marRight w:val="0"/>
          <w:marTop w:val="0"/>
          <w:marBottom w:val="0"/>
          <w:divBdr>
            <w:top w:val="none" w:sz="0" w:space="0" w:color="auto"/>
            <w:left w:val="none" w:sz="0" w:space="0" w:color="auto"/>
            <w:bottom w:val="none" w:sz="0" w:space="0" w:color="auto"/>
            <w:right w:val="none" w:sz="0" w:space="0" w:color="auto"/>
          </w:divBdr>
        </w:div>
        <w:div w:id="1454638964">
          <w:marLeft w:val="0"/>
          <w:marRight w:val="0"/>
          <w:marTop w:val="0"/>
          <w:marBottom w:val="0"/>
          <w:divBdr>
            <w:top w:val="none" w:sz="0" w:space="0" w:color="auto"/>
            <w:left w:val="none" w:sz="0" w:space="0" w:color="auto"/>
            <w:bottom w:val="none" w:sz="0" w:space="0" w:color="auto"/>
            <w:right w:val="none" w:sz="0" w:space="0" w:color="auto"/>
          </w:divBdr>
        </w:div>
        <w:div w:id="1454638965">
          <w:marLeft w:val="0"/>
          <w:marRight w:val="0"/>
          <w:marTop w:val="0"/>
          <w:marBottom w:val="0"/>
          <w:divBdr>
            <w:top w:val="none" w:sz="0" w:space="0" w:color="auto"/>
            <w:left w:val="none" w:sz="0" w:space="0" w:color="auto"/>
            <w:bottom w:val="none" w:sz="0" w:space="0" w:color="auto"/>
            <w:right w:val="none" w:sz="0" w:space="0" w:color="auto"/>
          </w:divBdr>
        </w:div>
      </w:divsChild>
    </w:div>
    <w:div w:id="167583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u-tokyo.ac.jp/courses/2012/5112111.htm" TargetMode="External"/><Relationship Id="rId13" Type="http://schemas.openxmlformats.org/officeDocument/2006/relationships/hyperlink" Target="http://www.pp.u-tokyo.ac.jp/faculty/professors/AkioTakahara.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p.u-tokyo.ac.jp/courses/2013/5122201.htm" TargetMode="External"/><Relationship Id="rId17" Type="http://schemas.openxmlformats.org/officeDocument/2006/relationships/hyperlink" Target="http://www.pp.u-tokyo.ac.jp/courses/2012/5122236.htm" TargetMode="External"/><Relationship Id="rId2" Type="http://schemas.openxmlformats.org/officeDocument/2006/relationships/styles" Target="styles.xml"/><Relationship Id="rId16" Type="http://schemas.openxmlformats.org/officeDocument/2006/relationships/hyperlink" Target="http://www.pp.u-tokyo.ac.jp/courses/2012/5123310.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p.u-tokyo.ac.jp/faculty/professors/AkioTakahara.htm" TargetMode="External"/><Relationship Id="rId5" Type="http://schemas.openxmlformats.org/officeDocument/2006/relationships/webSettings" Target="webSettings.xml"/><Relationship Id="rId15" Type="http://schemas.openxmlformats.org/officeDocument/2006/relationships/hyperlink" Target="http://www.pp.u-tokyo.ac.jp/courses/2012/5122236.htm" TargetMode="External"/><Relationship Id="rId10" Type="http://schemas.openxmlformats.org/officeDocument/2006/relationships/hyperlink" Target="http://www.pp.u-tokyo.ac.jp/courses/2013/512207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p.u-tokyo.ac.jp/courses/2012/5122385.htm" TargetMode="External"/><Relationship Id="rId14" Type="http://schemas.openxmlformats.org/officeDocument/2006/relationships/hyperlink" Target="http://www.pp.u-tokyo.ac.jp/courses/2012/512208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6</Pages>
  <Words>1026</Words>
  <Characters>5851</Characters>
  <Application>Microsoft Office Word</Application>
  <DocSecurity>0</DocSecurity>
  <Lines>48</Lines>
  <Paragraphs>13</Paragraphs>
  <ScaleCrop>false</ScaleCrop>
  <Company>微软中国</Company>
  <LinksUpToDate>false</LinksUpToDate>
  <CharactersWithSpaces>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JZ</cp:lastModifiedBy>
  <cp:revision>56</cp:revision>
  <cp:lastPrinted>2017-05-04T08:17:00Z</cp:lastPrinted>
  <dcterms:created xsi:type="dcterms:W3CDTF">2014-05-06T02:24:00Z</dcterms:created>
  <dcterms:modified xsi:type="dcterms:W3CDTF">2017-06-08T07:37:00Z</dcterms:modified>
</cp:coreProperties>
</file>